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4F0C" w:rsidP="00234F0C">
      <w:pPr>
        <w:jc w:val="center"/>
        <w:rPr>
          <w:rFonts w:ascii="Times New Roman" w:hAnsi="Times New Roman" w:cs="Times New Roman"/>
          <w:sz w:val="28"/>
          <w:szCs w:val="28"/>
          <w:shd w:val="clear" w:color="auto" w:fill="FFFFFF"/>
        </w:rPr>
      </w:pPr>
      <w:r w:rsidRPr="00234F0C">
        <w:rPr>
          <w:rFonts w:ascii="Times New Roman" w:hAnsi="Times New Roman" w:cs="Times New Roman"/>
          <w:sz w:val="28"/>
          <w:szCs w:val="28"/>
          <w:shd w:val="clear" w:color="auto" w:fill="FFFFFF"/>
        </w:rPr>
        <w:t>Федеральный закон от 06.10.2003 № 131-ФЗ «Об общих принципах организации местного самоуправления в Российской Федерации»</w:t>
      </w:r>
    </w:p>
    <w:p w:rsidR="00234F0C" w:rsidRDefault="00234F0C" w:rsidP="00234F0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rsidR="00234F0C" w:rsidRDefault="00234F0C" w:rsidP="00234F0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234F0C" w:rsidRDefault="00234F0C" w:rsidP="00234F0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16 сентября 2003 года</w:t>
      </w:r>
    </w:p>
    <w:p w:rsidR="00234F0C" w:rsidRDefault="00234F0C" w:rsidP="00234F0C">
      <w:pPr>
        <w:autoSpaceDE w:val="0"/>
        <w:autoSpaceDN w:val="0"/>
        <w:adjustRightInd w:val="0"/>
        <w:spacing w:after="0" w:line="240" w:lineRule="auto"/>
        <w:outlineLvl w:val="0"/>
        <w:rPr>
          <w:rFonts w:ascii="Times New Roman" w:hAnsi="Times New Roman" w:cs="Times New Roman"/>
          <w:sz w:val="28"/>
          <w:szCs w:val="28"/>
        </w:rPr>
      </w:pPr>
    </w:p>
    <w:p w:rsidR="00234F0C" w:rsidRDefault="00234F0C" w:rsidP="00234F0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rsidR="00234F0C" w:rsidRDefault="00234F0C" w:rsidP="00234F0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234F0C" w:rsidRDefault="00234F0C" w:rsidP="00234F0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24 сентября 2003 года</w:t>
      </w:r>
    </w:p>
    <w:p w:rsidR="00234F0C" w:rsidRDefault="00234F0C" w:rsidP="00234F0C">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Глава 1. ОБЩИЕ ПОЛОЖЕНИЯ</w:t>
      </w:r>
    </w:p>
    <w:p w:rsidR="00234F0C" w:rsidRDefault="00234F0C" w:rsidP="00234F0C">
      <w:pPr>
        <w:pStyle w:val="pboth"/>
        <w:spacing w:before="0" w:beforeAutospacing="0" w:after="0" w:afterAutospacing="0" w:line="330" w:lineRule="atLeast"/>
        <w:jc w:val="both"/>
        <w:textAlignment w:val="baseline"/>
        <w:rPr>
          <w:rFonts w:ascii="Arial" w:hAnsi="Arial" w:cs="Arial"/>
          <w:color w:val="000000"/>
          <w:sz w:val="23"/>
          <w:szCs w:val="23"/>
        </w:rPr>
      </w:pPr>
      <w:bookmarkStart w:id="0" w:name="100010"/>
      <w:bookmarkEnd w:id="0"/>
      <w:r>
        <w:rPr>
          <w:rFonts w:ascii="Arial" w:hAnsi="Arial" w:cs="Arial"/>
          <w:color w:val="000000"/>
          <w:sz w:val="23"/>
          <w:szCs w:val="23"/>
        </w:rPr>
        <w:t>Статья 1. Местное самоуправление</w:t>
      </w:r>
    </w:p>
    <w:p w:rsidR="00234F0C" w:rsidRDefault="00234F0C" w:rsidP="00234F0C">
      <w:pPr>
        <w:pStyle w:val="pboth"/>
        <w:spacing w:before="0" w:beforeAutospacing="0" w:after="0" w:afterAutospacing="0" w:line="330" w:lineRule="atLeast"/>
        <w:jc w:val="both"/>
        <w:textAlignment w:val="baseline"/>
        <w:rPr>
          <w:rFonts w:ascii="Arial" w:hAnsi="Arial" w:cs="Arial"/>
          <w:color w:val="000000"/>
          <w:sz w:val="23"/>
          <w:szCs w:val="23"/>
        </w:rPr>
      </w:pPr>
      <w:bookmarkStart w:id="1" w:name="100011"/>
      <w:bookmarkEnd w:id="1"/>
      <w:r>
        <w:rPr>
          <w:rFonts w:ascii="Arial" w:hAnsi="Arial" w:cs="Arial"/>
          <w:color w:val="000000"/>
          <w:sz w:val="23"/>
          <w:szCs w:val="23"/>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34F0C" w:rsidRDefault="00234F0C" w:rsidP="00234F0C">
      <w:pPr>
        <w:pStyle w:val="pboth"/>
        <w:spacing w:before="0" w:beforeAutospacing="0" w:after="0" w:afterAutospacing="0" w:line="330" w:lineRule="atLeast"/>
        <w:jc w:val="both"/>
        <w:textAlignment w:val="baseline"/>
        <w:rPr>
          <w:rFonts w:ascii="Arial" w:hAnsi="Arial" w:cs="Arial"/>
          <w:color w:val="000000"/>
          <w:sz w:val="23"/>
          <w:szCs w:val="23"/>
        </w:rPr>
      </w:pPr>
      <w:bookmarkStart w:id="2" w:name="100012"/>
      <w:bookmarkEnd w:id="2"/>
      <w:r>
        <w:rPr>
          <w:rFonts w:ascii="Arial" w:hAnsi="Arial" w:cs="Arial"/>
          <w:color w:val="000000"/>
          <w:sz w:val="23"/>
          <w:szCs w:val="23"/>
        </w:rPr>
        <w:t>2. Местное самоуправление в Российской Федерации - форма осуществления народом своей власти, обеспечивающая в пределах, установленных</w:t>
      </w:r>
      <w:r>
        <w:rPr>
          <w:rStyle w:val="apple-converted-space"/>
          <w:rFonts w:ascii="Arial" w:hAnsi="Arial" w:cs="Arial"/>
          <w:color w:val="000000"/>
          <w:sz w:val="23"/>
          <w:szCs w:val="23"/>
        </w:rPr>
        <w:t> </w:t>
      </w:r>
      <w:hyperlink r:id="rId4" w:history="1">
        <w:r>
          <w:rPr>
            <w:rStyle w:val="a3"/>
            <w:rFonts w:ascii="inherit" w:hAnsi="inherit" w:cs="Arial"/>
            <w:color w:val="005EA5"/>
            <w:sz w:val="23"/>
            <w:szCs w:val="23"/>
            <w:bdr w:val="none" w:sz="0" w:space="0" w:color="auto" w:frame="1"/>
          </w:rPr>
          <w:t>Конституцией</w:t>
        </w:r>
      </w:hyperlink>
      <w:r>
        <w:rPr>
          <w:rFonts w:ascii="Arial" w:hAnsi="Arial" w:cs="Arial"/>
          <w:color w:val="000000"/>
          <w:sz w:val="23"/>
          <w:szCs w:val="23"/>
        </w:rPr>
        <w:t>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34F0C" w:rsidRDefault="00234F0C" w:rsidP="00234F0C">
      <w:pPr>
        <w:pStyle w:val="pboth"/>
        <w:spacing w:before="0" w:beforeAutospacing="0" w:after="0" w:afterAutospacing="0" w:line="330" w:lineRule="atLeast"/>
        <w:jc w:val="both"/>
        <w:textAlignment w:val="baseline"/>
        <w:rPr>
          <w:rFonts w:ascii="Arial" w:hAnsi="Arial" w:cs="Arial"/>
          <w:color w:val="000000"/>
          <w:sz w:val="23"/>
          <w:szCs w:val="23"/>
        </w:rPr>
      </w:pPr>
      <w:bookmarkStart w:id="3" w:name="100013"/>
      <w:bookmarkEnd w:id="3"/>
      <w:r>
        <w:rPr>
          <w:rFonts w:ascii="Arial" w:hAnsi="Arial" w:cs="Arial"/>
          <w:color w:val="000000"/>
          <w:sz w:val="23"/>
          <w:szCs w:val="23"/>
        </w:rPr>
        <w:t>Статья 2. Основные термины и понятия</w:t>
      </w:r>
    </w:p>
    <w:p w:rsidR="00234F0C" w:rsidRDefault="00234F0C" w:rsidP="00234F0C">
      <w:pPr>
        <w:pStyle w:val="pboth"/>
        <w:spacing w:before="0" w:beforeAutospacing="0" w:after="0" w:afterAutospacing="0" w:line="330" w:lineRule="atLeast"/>
        <w:jc w:val="both"/>
        <w:textAlignment w:val="baseline"/>
        <w:rPr>
          <w:rFonts w:ascii="Arial" w:hAnsi="Arial" w:cs="Arial"/>
          <w:color w:val="000000"/>
          <w:sz w:val="23"/>
          <w:szCs w:val="23"/>
        </w:rPr>
      </w:pPr>
      <w:bookmarkStart w:id="4" w:name="100014"/>
      <w:bookmarkEnd w:id="4"/>
      <w:r>
        <w:rPr>
          <w:rFonts w:ascii="Arial" w:hAnsi="Arial" w:cs="Arial"/>
          <w:color w:val="000000"/>
          <w:sz w:val="23"/>
          <w:szCs w:val="23"/>
        </w:rPr>
        <w:t>1. Для целей настоящего Федерального закона используются следующие основные термины и понятия:</w:t>
      </w:r>
    </w:p>
    <w:p w:rsidR="00234F0C" w:rsidRDefault="00234F0C" w:rsidP="00234F0C">
      <w:pPr>
        <w:pStyle w:val="pboth"/>
        <w:spacing w:before="0" w:beforeAutospacing="0" w:after="0" w:afterAutospacing="0" w:line="330" w:lineRule="atLeast"/>
        <w:jc w:val="both"/>
        <w:textAlignment w:val="baseline"/>
        <w:rPr>
          <w:rFonts w:ascii="Arial" w:hAnsi="Arial" w:cs="Arial"/>
          <w:color w:val="000000"/>
          <w:sz w:val="23"/>
          <w:szCs w:val="23"/>
        </w:rPr>
      </w:pPr>
      <w:bookmarkStart w:id="5" w:name="100933"/>
      <w:bookmarkStart w:id="6" w:name="100015"/>
      <w:bookmarkEnd w:id="5"/>
      <w:bookmarkEnd w:id="6"/>
      <w:r>
        <w:rPr>
          <w:rFonts w:ascii="Arial" w:hAnsi="Arial" w:cs="Arial"/>
          <w:color w:val="000000"/>
          <w:sz w:val="23"/>
          <w:szCs w:val="23"/>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34F0C" w:rsidRDefault="00234F0C" w:rsidP="00234F0C">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34F0C" w:rsidRDefault="00234F0C" w:rsidP="00234F0C">
      <w:pPr>
        <w:pStyle w:val="pboth"/>
        <w:spacing w:before="0" w:beforeAutospacing="0" w:after="0" w:afterAutospacing="0" w:line="330" w:lineRule="atLeast"/>
        <w:jc w:val="both"/>
        <w:textAlignment w:val="baseline"/>
        <w:rPr>
          <w:rFonts w:ascii="Arial" w:hAnsi="Arial" w:cs="Arial"/>
          <w:color w:val="000000"/>
          <w:sz w:val="23"/>
          <w:szCs w:val="23"/>
        </w:rPr>
      </w:pPr>
      <w:bookmarkStart w:id="7" w:name="100017"/>
      <w:bookmarkEnd w:id="7"/>
      <w:r>
        <w:rPr>
          <w:rFonts w:ascii="Arial" w:hAnsi="Arial" w:cs="Arial"/>
          <w:color w:val="000000"/>
          <w:sz w:val="23"/>
          <w:szCs w:val="23"/>
        </w:rPr>
        <w:t>поселение - городское или сельское поселение;</w:t>
      </w:r>
    </w:p>
    <w:p w:rsidR="00234F0C" w:rsidRDefault="00234F0C" w:rsidP="00234F0C">
      <w:pPr>
        <w:pStyle w:val="pboth"/>
        <w:spacing w:before="0" w:beforeAutospacing="0" w:after="0" w:afterAutospacing="0" w:line="330" w:lineRule="atLeast"/>
        <w:jc w:val="both"/>
        <w:textAlignment w:val="baseline"/>
        <w:rPr>
          <w:rFonts w:ascii="Arial" w:hAnsi="Arial" w:cs="Arial"/>
          <w:color w:val="000000"/>
          <w:sz w:val="23"/>
          <w:szCs w:val="23"/>
        </w:rPr>
      </w:pPr>
      <w:bookmarkStart w:id="8" w:name="100018"/>
      <w:bookmarkEnd w:id="8"/>
      <w:r>
        <w:rPr>
          <w:rFonts w:ascii="Arial" w:hAnsi="Arial" w:cs="Arial"/>
          <w:color w:val="000000"/>
          <w:sz w:val="23"/>
          <w:szCs w:val="23"/>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34F0C" w:rsidRDefault="00234F0C" w:rsidP="00234F0C">
      <w:pPr>
        <w:pStyle w:val="pboth"/>
        <w:spacing w:before="0" w:beforeAutospacing="0" w:after="0" w:afterAutospacing="0" w:line="330" w:lineRule="atLeast"/>
        <w:jc w:val="both"/>
        <w:textAlignment w:val="baseline"/>
        <w:rPr>
          <w:rFonts w:ascii="Arial" w:hAnsi="Arial" w:cs="Arial"/>
          <w:color w:val="000000"/>
          <w:sz w:val="23"/>
          <w:szCs w:val="23"/>
        </w:rPr>
      </w:pPr>
      <w:bookmarkStart w:id="9" w:name="000714"/>
      <w:bookmarkStart w:id="10" w:name="100019"/>
      <w:bookmarkEnd w:id="9"/>
      <w:bookmarkEnd w:id="10"/>
      <w:r>
        <w:rPr>
          <w:rFonts w:ascii="Arial" w:hAnsi="Arial" w:cs="Arial"/>
          <w:color w:val="000000"/>
          <w:sz w:val="23"/>
          <w:szCs w:val="23"/>
        </w:rPr>
        <w:lastRenderedPageBreak/>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34F0C" w:rsidRDefault="00234F0C" w:rsidP="00234F0C">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34F0C" w:rsidRDefault="00234F0C" w:rsidP="00234F0C">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000410"/>
      <w:bookmarkEnd w:id="11"/>
      <w:r>
        <w:rPr>
          <w:rFonts w:ascii="Arial" w:hAnsi="Arial" w:cs="Arial"/>
          <w:color w:val="000000"/>
          <w:sz w:val="23"/>
          <w:szCs w:val="23"/>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34F0C" w:rsidRDefault="00234F0C" w:rsidP="00234F0C">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34F0C" w:rsidRDefault="00234F0C" w:rsidP="00234F0C">
      <w:pPr>
        <w:pStyle w:val="pboth"/>
        <w:spacing w:before="0" w:beforeAutospacing="0" w:after="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34F0C" w:rsidRDefault="00234F0C" w:rsidP="00234F0C">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34F0C" w:rsidRDefault="00234F0C" w:rsidP="00234F0C">
      <w:pPr>
        <w:pStyle w:val="pboth"/>
        <w:spacing w:before="0" w:beforeAutospacing="0" w:after="0" w:afterAutospacing="0" w:line="330" w:lineRule="atLeast"/>
        <w:jc w:val="both"/>
        <w:textAlignment w:val="baseline"/>
        <w:rPr>
          <w:rFonts w:ascii="Arial" w:hAnsi="Arial" w:cs="Arial"/>
          <w:color w:val="000000"/>
          <w:sz w:val="23"/>
          <w:szCs w:val="23"/>
        </w:rPr>
      </w:pPr>
      <w:bookmarkStart w:id="12" w:name="000411"/>
      <w:bookmarkStart w:id="13" w:name="100021"/>
      <w:bookmarkEnd w:id="12"/>
      <w:bookmarkEnd w:id="13"/>
      <w:r>
        <w:rPr>
          <w:rFonts w:ascii="Arial" w:hAnsi="Arial" w:cs="Arial"/>
          <w:color w:val="000000"/>
          <w:sz w:val="23"/>
          <w:szCs w:val="23"/>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34F0C" w:rsidRDefault="00234F0C" w:rsidP="00234F0C">
      <w:pPr>
        <w:pStyle w:val="pboth"/>
        <w:spacing w:before="0" w:beforeAutospacing="0" w:after="0" w:afterAutospacing="0" w:line="330" w:lineRule="atLeast"/>
        <w:jc w:val="both"/>
        <w:textAlignment w:val="baseline"/>
        <w:rPr>
          <w:rFonts w:ascii="Arial" w:hAnsi="Arial" w:cs="Arial"/>
          <w:color w:val="000000"/>
          <w:sz w:val="23"/>
          <w:szCs w:val="23"/>
        </w:rPr>
      </w:pPr>
      <w:bookmarkStart w:id="14" w:name="100022"/>
      <w:bookmarkEnd w:id="14"/>
      <w:r>
        <w:rPr>
          <w:rFonts w:ascii="Arial" w:hAnsi="Arial" w:cs="Arial"/>
          <w:color w:val="000000"/>
          <w:sz w:val="23"/>
          <w:szCs w:val="23"/>
        </w:rPr>
        <w:t>межселенная территория - территория, находящаяся вне границ поселений;</w:t>
      </w:r>
    </w:p>
    <w:p w:rsidR="00472B5A" w:rsidRDefault="00472B5A" w:rsidP="00472B5A">
      <w:pPr>
        <w:pStyle w:val="pboth"/>
        <w:spacing w:before="0" w:beforeAutospacing="0" w:after="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w:t>
      </w:r>
      <w:r>
        <w:rPr>
          <w:rStyle w:val="apple-converted-space"/>
          <w:rFonts w:ascii="Arial" w:hAnsi="Arial" w:cs="Arial"/>
          <w:color w:val="000000"/>
          <w:sz w:val="23"/>
          <w:szCs w:val="23"/>
        </w:rPr>
        <w:t> </w:t>
      </w:r>
      <w:hyperlink r:id="rId5" w:anchor="100575" w:history="1">
        <w:r>
          <w:rPr>
            <w:rStyle w:val="a3"/>
            <w:rFonts w:ascii="inherit" w:hAnsi="inherit" w:cs="Arial"/>
            <w:color w:val="005EA5"/>
            <w:sz w:val="23"/>
            <w:szCs w:val="23"/>
            <w:bdr w:val="none" w:sz="0" w:space="0" w:color="auto" w:frame="1"/>
          </w:rPr>
          <w:t>Конституцией</w:t>
        </w:r>
      </w:hyperlink>
      <w:r>
        <w:rPr>
          <w:rStyle w:val="apple-converted-space"/>
          <w:rFonts w:ascii="Arial" w:hAnsi="Arial" w:cs="Arial"/>
          <w:color w:val="000000"/>
          <w:sz w:val="23"/>
          <w:szCs w:val="23"/>
        </w:rPr>
        <w:t> </w:t>
      </w:r>
      <w:r>
        <w:rPr>
          <w:rFonts w:ascii="Arial" w:hAnsi="Arial" w:cs="Arial"/>
          <w:color w:val="000000"/>
          <w:sz w:val="23"/>
          <w:szCs w:val="23"/>
        </w:rPr>
        <w:t>Российской Федерации и настоящим Федеральным</w:t>
      </w:r>
      <w:r>
        <w:rPr>
          <w:rStyle w:val="apple-converted-space"/>
          <w:rFonts w:ascii="Arial" w:hAnsi="Arial" w:cs="Arial"/>
          <w:color w:val="000000"/>
          <w:sz w:val="23"/>
          <w:szCs w:val="23"/>
        </w:rPr>
        <w:t> </w:t>
      </w:r>
      <w:hyperlink r:id="rId6" w:anchor="100113" w:history="1">
        <w:r>
          <w:rPr>
            <w:rStyle w:val="a3"/>
            <w:rFonts w:ascii="inherit" w:hAnsi="inherit" w:cs="Arial"/>
            <w:color w:val="005EA5"/>
            <w:sz w:val="23"/>
            <w:szCs w:val="23"/>
            <w:bdr w:val="none" w:sz="0" w:space="0" w:color="auto" w:frame="1"/>
          </w:rPr>
          <w:t>законом</w:t>
        </w:r>
      </w:hyperlink>
      <w:r>
        <w:rPr>
          <w:rStyle w:val="apple-converted-space"/>
          <w:rFonts w:ascii="Arial" w:hAnsi="Arial" w:cs="Arial"/>
          <w:color w:val="000000"/>
          <w:sz w:val="23"/>
          <w:szCs w:val="23"/>
        </w:rPr>
        <w:t> </w:t>
      </w:r>
      <w:r>
        <w:rPr>
          <w:rFonts w:ascii="Arial" w:hAnsi="Arial" w:cs="Arial"/>
          <w:color w:val="000000"/>
          <w:sz w:val="23"/>
          <w:szCs w:val="23"/>
        </w:rPr>
        <w:t>осуществляется населением и (или) органами местного самоуправления самостоятельно;</w:t>
      </w:r>
    </w:p>
    <w:p w:rsidR="00472B5A" w:rsidRDefault="00472B5A" w:rsidP="00472B5A">
      <w:pPr>
        <w:pStyle w:val="pboth"/>
        <w:spacing w:before="0" w:beforeAutospacing="0" w:after="0" w:afterAutospacing="0" w:line="330" w:lineRule="atLeast"/>
        <w:jc w:val="both"/>
        <w:textAlignment w:val="baseline"/>
        <w:rPr>
          <w:rFonts w:ascii="Arial" w:hAnsi="Arial" w:cs="Arial"/>
          <w:color w:val="000000"/>
          <w:sz w:val="23"/>
          <w:szCs w:val="23"/>
        </w:rPr>
      </w:pPr>
      <w:bookmarkStart w:id="15" w:name="100024"/>
      <w:bookmarkEnd w:id="15"/>
      <w:r>
        <w:rPr>
          <w:rFonts w:ascii="Arial" w:hAnsi="Arial" w:cs="Arial"/>
          <w:color w:val="000000"/>
          <w:sz w:val="23"/>
          <w:szCs w:val="23"/>
        </w:rP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72B5A" w:rsidRDefault="00472B5A" w:rsidP="00472B5A">
      <w:pPr>
        <w:pStyle w:val="pboth"/>
        <w:spacing w:before="0" w:beforeAutospacing="0" w:after="0" w:afterAutospacing="0" w:line="330" w:lineRule="atLeast"/>
        <w:jc w:val="both"/>
        <w:textAlignment w:val="baseline"/>
        <w:rPr>
          <w:rFonts w:ascii="Arial" w:hAnsi="Arial" w:cs="Arial"/>
          <w:color w:val="000000"/>
          <w:sz w:val="23"/>
          <w:szCs w:val="23"/>
        </w:rPr>
      </w:pPr>
      <w:bookmarkStart w:id="16" w:name="100025"/>
      <w:bookmarkEnd w:id="16"/>
      <w:r>
        <w:rPr>
          <w:rFonts w:ascii="Arial" w:hAnsi="Arial" w:cs="Arial"/>
          <w:color w:val="000000"/>
          <w:sz w:val="23"/>
          <w:szCs w:val="23"/>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72B5A" w:rsidRDefault="00472B5A" w:rsidP="00472B5A">
      <w:pPr>
        <w:pStyle w:val="pboth"/>
        <w:spacing w:before="0" w:beforeAutospacing="0" w:after="0" w:afterAutospacing="0" w:line="330" w:lineRule="atLeast"/>
        <w:jc w:val="both"/>
        <w:textAlignment w:val="baseline"/>
        <w:rPr>
          <w:rFonts w:ascii="Arial" w:hAnsi="Arial" w:cs="Arial"/>
          <w:color w:val="000000"/>
          <w:sz w:val="23"/>
          <w:szCs w:val="23"/>
        </w:rPr>
      </w:pPr>
      <w:bookmarkStart w:id="17" w:name="000412"/>
      <w:bookmarkStart w:id="18" w:name="100026"/>
      <w:bookmarkEnd w:id="17"/>
      <w:bookmarkEnd w:id="18"/>
      <w:r>
        <w:rPr>
          <w:rFonts w:ascii="Arial" w:hAnsi="Arial" w:cs="Arial"/>
          <w:color w:val="000000"/>
          <w:sz w:val="23"/>
          <w:szCs w:val="23"/>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72B5A" w:rsidRDefault="00472B5A" w:rsidP="00472B5A">
      <w:pPr>
        <w:pStyle w:val="pboth"/>
        <w:spacing w:before="0" w:beforeAutospacing="0" w:after="0" w:afterAutospacing="0" w:line="330" w:lineRule="atLeast"/>
        <w:jc w:val="both"/>
        <w:textAlignment w:val="baseline"/>
        <w:rPr>
          <w:rFonts w:ascii="Arial" w:hAnsi="Arial" w:cs="Arial"/>
          <w:color w:val="000000"/>
          <w:sz w:val="23"/>
          <w:szCs w:val="23"/>
        </w:rPr>
      </w:pPr>
      <w:bookmarkStart w:id="19" w:name="100027"/>
      <w:bookmarkEnd w:id="19"/>
      <w:r>
        <w:rPr>
          <w:rFonts w:ascii="Arial" w:hAnsi="Arial" w:cs="Arial"/>
          <w:color w:val="000000"/>
          <w:sz w:val="23"/>
          <w:szCs w:val="23"/>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72B5A" w:rsidRDefault="00472B5A" w:rsidP="00472B5A">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72B5A" w:rsidRDefault="00472B5A" w:rsidP="00472B5A">
      <w:pPr>
        <w:pStyle w:val="pboth"/>
        <w:spacing w:before="0" w:beforeAutospacing="0" w:after="0" w:afterAutospacing="0" w:line="330" w:lineRule="atLeast"/>
        <w:jc w:val="both"/>
        <w:textAlignment w:val="baseline"/>
        <w:rPr>
          <w:rFonts w:ascii="Arial" w:hAnsi="Arial" w:cs="Arial"/>
          <w:color w:val="000000"/>
          <w:sz w:val="23"/>
          <w:szCs w:val="23"/>
        </w:rPr>
      </w:pPr>
      <w:bookmarkStart w:id="20" w:name="101198"/>
      <w:bookmarkStart w:id="21" w:name="100029"/>
      <w:bookmarkEnd w:id="20"/>
      <w:bookmarkEnd w:id="21"/>
      <w:r>
        <w:rPr>
          <w:rFonts w:ascii="Arial" w:hAnsi="Arial" w:cs="Arial"/>
          <w:color w:val="000000"/>
          <w:sz w:val="23"/>
          <w:szCs w:val="23"/>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72B5A" w:rsidRDefault="00472B5A" w:rsidP="00472B5A">
      <w:pPr>
        <w:pStyle w:val="pboth"/>
        <w:spacing w:before="0" w:beforeAutospacing="0" w:after="0" w:afterAutospacing="0" w:line="330" w:lineRule="atLeast"/>
        <w:jc w:val="both"/>
        <w:textAlignment w:val="baseline"/>
        <w:rPr>
          <w:rFonts w:ascii="Arial" w:hAnsi="Arial" w:cs="Arial"/>
          <w:color w:val="000000"/>
          <w:sz w:val="23"/>
          <w:szCs w:val="23"/>
        </w:rPr>
      </w:pPr>
      <w:bookmarkStart w:id="22" w:name="000868"/>
      <w:bookmarkStart w:id="23" w:name="000295"/>
      <w:bookmarkEnd w:id="22"/>
      <w:bookmarkEnd w:id="23"/>
      <w:r>
        <w:rPr>
          <w:rFonts w:ascii="Arial" w:hAnsi="Arial" w:cs="Arial"/>
          <w:color w:val="000000"/>
          <w:sz w:val="23"/>
          <w:szCs w:val="23"/>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72B5A" w:rsidRPr="00472B5A" w:rsidRDefault="00472B5A" w:rsidP="00472B5A">
      <w:pPr>
        <w:spacing w:after="180" w:line="330" w:lineRule="atLeast"/>
        <w:jc w:val="both"/>
        <w:textAlignment w:val="baseline"/>
        <w:rPr>
          <w:rFonts w:ascii="Arial" w:eastAsia="Times New Roman" w:hAnsi="Arial" w:cs="Arial"/>
          <w:color w:val="000000"/>
          <w:sz w:val="23"/>
          <w:szCs w:val="23"/>
        </w:rPr>
      </w:pPr>
      <w:r w:rsidRPr="00472B5A">
        <w:rPr>
          <w:rFonts w:ascii="Arial" w:eastAsia="Times New Roman" w:hAnsi="Arial" w:cs="Arial"/>
          <w:color w:val="000000"/>
          <w:sz w:val="23"/>
          <w:szCs w:val="23"/>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72B5A" w:rsidRPr="00472B5A" w:rsidRDefault="00472B5A" w:rsidP="00472B5A">
      <w:pPr>
        <w:spacing w:after="0" w:line="330" w:lineRule="atLeast"/>
        <w:jc w:val="both"/>
        <w:textAlignment w:val="baseline"/>
        <w:rPr>
          <w:rFonts w:ascii="Arial" w:eastAsia="Times New Roman" w:hAnsi="Arial" w:cs="Arial"/>
          <w:color w:val="000000"/>
          <w:sz w:val="23"/>
          <w:szCs w:val="23"/>
        </w:rPr>
      </w:pPr>
      <w:bookmarkStart w:id="24" w:name="000781"/>
      <w:bookmarkStart w:id="25" w:name="000296"/>
      <w:bookmarkEnd w:id="24"/>
      <w:bookmarkEnd w:id="25"/>
      <w:r w:rsidRPr="00472B5A">
        <w:rPr>
          <w:rFonts w:ascii="Arial" w:eastAsia="Times New Roman" w:hAnsi="Arial" w:cs="Arial"/>
          <w:color w:val="000000"/>
          <w:sz w:val="23"/>
          <w:szCs w:val="23"/>
        </w:rP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72B5A" w:rsidRPr="00472B5A" w:rsidRDefault="00472B5A" w:rsidP="00472B5A">
      <w:pPr>
        <w:spacing w:after="0" w:line="330" w:lineRule="atLeast"/>
        <w:jc w:val="both"/>
        <w:textAlignment w:val="baseline"/>
        <w:rPr>
          <w:rFonts w:ascii="Arial" w:eastAsia="Times New Roman" w:hAnsi="Arial" w:cs="Arial"/>
          <w:color w:val="000000"/>
          <w:sz w:val="23"/>
          <w:szCs w:val="23"/>
        </w:rPr>
      </w:pPr>
      <w:bookmarkStart w:id="26" w:name="101199"/>
      <w:bookmarkStart w:id="27" w:name="100030"/>
      <w:bookmarkEnd w:id="26"/>
      <w:bookmarkEnd w:id="27"/>
      <w:r w:rsidRPr="00472B5A">
        <w:rPr>
          <w:rFonts w:ascii="Arial" w:eastAsia="Times New Roman" w:hAnsi="Arial" w:cs="Arial"/>
          <w:color w:val="000000"/>
          <w:sz w:val="23"/>
          <w:szCs w:val="23"/>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72B5A" w:rsidRPr="00472B5A" w:rsidRDefault="00472B5A" w:rsidP="00472B5A">
      <w:pPr>
        <w:spacing w:after="0" w:line="330" w:lineRule="atLeast"/>
        <w:jc w:val="both"/>
        <w:textAlignment w:val="baseline"/>
        <w:rPr>
          <w:rFonts w:ascii="Arial" w:eastAsia="Times New Roman" w:hAnsi="Arial" w:cs="Arial"/>
          <w:color w:val="000000"/>
          <w:sz w:val="23"/>
          <w:szCs w:val="23"/>
        </w:rPr>
      </w:pPr>
      <w:bookmarkStart w:id="28" w:name="000715"/>
      <w:bookmarkStart w:id="29" w:name="100031"/>
      <w:bookmarkEnd w:id="28"/>
      <w:bookmarkEnd w:id="29"/>
      <w:r w:rsidRPr="00472B5A">
        <w:rPr>
          <w:rFonts w:ascii="Arial" w:eastAsia="Times New Roman" w:hAnsi="Arial" w:cs="Arial"/>
          <w:color w:val="000000"/>
          <w:sz w:val="23"/>
          <w:szCs w:val="23"/>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72B5A" w:rsidRPr="00472B5A" w:rsidRDefault="00472B5A" w:rsidP="00472B5A">
      <w:pPr>
        <w:rPr>
          <w:ins w:id="30" w:author="Unknown"/>
          <w:rFonts w:ascii="Times New Roman" w:eastAsia="Times New Roman" w:hAnsi="Times New Roman" w:cs="Times New Roman"/>
          <w:sz w:val="24"/>
          <w:szCs w:val="24"/>
        </w:rPr>
      </w:pPr>
      <w:bookmarkStart w:id="31" w:name="100032"/>
      <w:bookmarkEnd w:id="31"/>
      <w:ins w:id="32" w:author="Unknown">
        <w:r w:rsidRPr="00472B5A">
          <w:rPr>
            <w:rFonts w:ascii="Times New Roman" w:eastAsia="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ins>
    </w:p>
    <w:p w:rsidR="00472B5A" w:rsidRPr="00472B5A" w:rsidRDefault="00472B5A" w:rsidP="00472B5A">
      <w:pPr>
        <w:rPr>
          <w:ins w:id="33" w:author="Unknown"/>
          <w:rFonts w:ascii="Times New Roman" w:eastAsia="Times New Roman" w:hAnsi="Times New Roman" w:cs="Times New Roman"/>
          <w:sz w:val="24"/>
          <w:szCs w:val="24"/>
        </w:rPr>
      </w:pPr>
      <w:bookmarkStart w:id="34" w:name="000413"/>
      <w:bookmarkEnd w:id="34"/>
      <w:ins w:id="35" w:author="Unknown">
        <w:r w:rsidRPr="00472B5A">
          <w:rPr>
            <w:rFonts w:ascii="Times New Roman" w:eastAsia="Times New Roman" w:hAnsi="Times New Roman" w:cs="Times New Roman"/>
            <w:sz w:val="24"/>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ins>
    </w:p>
    <w:p w:rsidR="00472B5A" w:rsidRPr="00472B5A" w:rsidRDefault="00472B5A" w:rsidP="00472B5A">
      <w:pPr>
        <w:rPr>
          <w:ins w:id="36" w:author="Unknown"/>
          <w:rFonts w:ascii="Times New Roman" w:eastAsia="Times New Roman" w:hAnsi="Times New Roman" w:cs="Times New Roman"/>
          <w:sz w:val="24"/>
          <w:szCs w:val="24"/>
        </w:rPr>
      </w:pPr>
      <w:bookmarkStart w:id="37" w:name="100033"/>
      <w:bookmarkEnd w:id="37"/>
      <w:ins w:id="38" w:author="Unknown">
        <w:r w:rsidRPr="00472B5A">
          <w:rPr>
            <w:rFonts w:ascii="Times New Roman" w:eastAsia="Times New Roman" w:hAnsi="Times New Roman" w:cs="Times New Roman"/>
            <w:sz w:val="24"/>
            <w:szCs w:val="24"/>
          </w:rPr>
          <w:t>Статья 3. Права граждан Российской Федерации на осуществление местного самоуправления</w:t>
        </w:r>
      </w:ins>
    </w:p>
    <w:p w:rsidR="00472B5A" w:rsidRPr="00472B5A" w:rsidRDefault="00472B5A" w:rsidP="00472B5A">
      <w:pPr>
        <w:rPr>
          <w:ins w:id="39" w:author="Unknown"/>
          <w:rFonts w:ascii="Times New Roman" w:eastAsia="Times New Roman" w:hAnsi="Times New Roman" w:cs="Times New Roman"/>
          <w:sz w:val="24"/>
          <w:szCs w:val="24"/>
        </w:rPr>
      </w:pPr>
      <w:bookmarkStart w:id="40" w:name="100034"/>
      <w:bookmarkEnd w:id="40"/>
      <w:ins w:id="41" w:author="Unknown">
        <w:r w:rsidRPr="00472B5A">
          <w:rPr>
            <w:rFonts w:ascii="Times New Roman" w:eastAsia="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ins>
    </w:p>
    <w:p w:rsidR="00472B5A" w:rsidRPr="00472B5A" w:rsidRDefault="00472B5A" w:rsidP="00472B5A">
      <w:pPr>
        <w:rPr>
          <w:ins w:id="42" w:author="Unknown"/>
          <w:rFonts w:ascii="Times New Roman" w:eastAsia="Times New Roman" w:hAnsi="Times New Roman" w:cs="Times New Roman"/>
          <w:sz w:val="24"/>
          <w:szCs w:val="24"/>
        </w:rPr>
      </w:pPr>
      <w:bookmarkStart w:id="43" w:name="100035"/>
      <w:bookmarkEnd w:id="43"/>
      <w:ins w:id="44" w:author="Unknown">
        <w:r w:rsidRPr="00472B5A">
          <w:rPr>
            <w:rFonts w:ascii="Times New Roman" w:eastAsia="Times New Roman" w:hAnsi="Times New Roman" w:cs="Times New Roman"/>
            <w:sz w:val="24"/>
            <w:szCs w:val="24"/>
          </w:rPr>
          <w:lastRenderedPageBreak/>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ins>
    </w:p>
    <w:p w:rsidR="00472B5A" w:rsidRPr="00472B5A" w:rsidRDefault="00472B5A" w:rsidP="00472B5A">
      <w:pPr>
        <w:rPr>
          <w:ins w:id="45" w:author="Unknown"/>
          <w:rFonts w:ascii="Times New Roman" w:eastAsia="Times New Roman" w:hAnsi="Times New Roman" w:cs="Times New Roman"/>
          <w:sz w:val="24"/>
          <w:szCs w:val="24"/>
        </w:rPr>
      </w:pPr>
      <w:bookmarkStart w:id="46" w:name="100036"/>
      <w:bookmarkEnd w:id="46"/>
      <w:ins w:id="47" w:author="Unknown">
        <w:r w:rsidRPr="00472B5A">
          <w:rPr>
            <w:rFonts w:ascii="Times New Roman" w:eastAsia="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ins>
    </w:p>
    <w:p w:rsidR="00472B5A" w:rsidRPr="00472B5A" w:rsidRDefault="00472B5A" w:rsidP="00472B5A">
      <w:pPr>
        <w:rPr>
          <w:ins w:id="48" w:author="Unknown"/>
          <w:rFonts w:ascii="Times New Roman" w:eastAsia="Times New Roman" w:hAnsi="Times New Roman" w:cs="Times New Roman"/>
          <w:sz w:val="24"/>
          <w:szCs w:val="24"/>
        </w:rPr>
      </w:pPr>
      <w:bookmarkStart w:id="49" w:name="100037"/>
      <w:bookmarkEnd w:id="49"/>
      <w:ins w:id="50" w:author="Unknown">
        <w:r w:rsidRPr="00472B5A">
          <w:rPr>
            <w:rFonts w:ascii="Times New Roman" w:eastAsia="Times New Roman" w:hAnsi="Times New Roman" w:cs="Times New Roman"/>
            <w:sz w:val="24"/>
            <w:szCs w:val="24"/>
          </w:rPr>
          <w:t>3. Установленные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"http://legalacts.ru/doc/Konstitucija-RF/razdel-i/glava-2/statja-32/" \l "100123"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Конституцией</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ins>
    </w:p>
    <w:p w:rsidR="00472B5A" w:rsidRPr="00472B5A" w:rsidRDefault="00472B5A" w:rsidP="00472B5A">
      <w:pPr>
        <w:rPr>
          <w:ins w:id="51" w:author="Unknown"/>
          <w:rFonts w:ascii="Times New Roman" w:eastAsia="Times New Roman" w:hAnsi="Times New Roman" w:cs="Times New Roman"/>
          <w:sz w:val="24"/>
          <w:szCs w:val="24"/>
        </w:rPr>
      </w:pPr>
      <w:bookmarkStart w:id="52" w:name="100038"/>
      <w:bookmarkEnd w:id="52"/>
      <w:ins w:id="53" w:author="Unknown">
        <w:r w:rsidRPr="00472B5A">
          <w:rPr>
            <w:rFonts w:ascii="Times New Roman" w:eastAsia="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ins>
    </w:p>
    <w:p w:rsidR="00472B5A" w:rsidRPr="00472B5A" w:rsidRDefault="00472B5A" w:rsidP="00472B5A">
      <w:pPr>
        <w:rPr>
          <w:ins w:id="54" w:author="Unknown"/>
          <w:rFonts w:ascii="Times New Roman" w:eastAsia="Times New Roman" w:hAnsi="Times New Roman" w:cs="Times New Roman"/>
          <w:sz w:val="24"/>
          <w:szCs w:val="24"/>
        </w:rPr>
      </w:pPr>
      <w:bookmarkStart w:id="55" w:name="100039"/>
      <w:bookmarkEnd w:id="55"/>
      <w:ins w:id="56" w:author="Unknown">
        <w:r w:rsidRPr="00472B5A">
          <w:rPr>
            <w:rFonts w:ascii="Times New Roman" w:eastAsia="Times New Roman" w:hAnsi="Times New Roman" w:cs="Times New Roman"/>
            <w:sz w:val="24"/>
            <w:szCs w:val="24"/>
          </w:rPr>
          <w:t>Статья 4. Правовая основа местного самоуправления</w:t>
        </w:r>
      </w:ins>
    </w:p>
    <w:p w:rsidR="00472B5A" w:rsidRPr="00472B5A" w:rsidRDefault="00472B5A" w:rsidP="00472B5A">
      <w:pPr>
        <w:rPr>
          <w:ins w:id="57" w:author="Unknown"/>
          <w:rFonts w:ascii="Times New Roman" w:eastAsia="Times New Roman" w:hAnsi="Times New Roman" w:cs="Times New Roman"/>
          <w:sz w:val="24"/>
          <w:szCs w:val="24"/>
        </w:rPr>
      </w:pPr>
      <w:bookmarkStart w:id="58" w:name="100040"/>
      <w:bookmarkEnd w:id="58"/>
      <w:ins w:id="59" w:author="Unknown">
        <w:r w:rsidRPr="00472B5A">
          <w:rPr>
            <w:rFonts w:ascii="Times New Roman" w:eastAsia="Times New Roman" w:hAnsi="Times New Roman" w:cs="Times New Roman"/>
            <w:sz w:val="24"/>
            <w:szCs w:val="24"/>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Конституция</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ins>
    </w:p>
    <w:p w:rsidR="00472B5A" w:rsidRPr="00472B5A" w:rsidRDefault="00472B5A" w:rsidP="00472B5A">
      <w:pPr>
        <w:rPr>
          <w:ins w:id="60" w:author="Unknown"/>
          <w:rFonts w:ascii="Times New Roman" w:eastAsia="Times New Roman" w:hAnsi="Times New Roman" w:cs="Times New Roman"/>
          <w:sz w:val="24"/>
          <w:szCs w:val="24"/>
        </w:rPr>
      </w:pPr>
      <w:bookmarkStart w:id="61" w:name="100041"/>
      <w:bookmarkEnd w:id="61"/>
      <w:ins w:id="62" w:author="Unknown">
        <w:r w:rsidRPr="00472B5A">
          <w:rPr>
            <w:rFonts w:ascii="Times New Roman" w:eastAsia="Times New Roman" w:hAnsi="Times New Roman" w:cs="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ins>
    </w:p>
    <w:p w:rsidR="00472B5A" w:rsidRPr="00472B5A" w:rsidRDefault="00472B5A" w:rsidP="00472B5A">
      <w:pPr>
        <w:rPr>
          <w:ins w:id="63" w:author="Unknown"/>
          <w:rFonts w:ascii="Times New Roman" w:eastAsia="Times New Roman" w:hAnsi="Times New Roman" w:cs="Times New Roman"/>
          <w:sz w:val="24"/>
          <w:szCs w:val="24"/>
        </w:rPr>
      </w:pPr>
      <w:bookmarkStart w:id="64" w:name="100042"/>
      <w:bookmarkEnd w:id="64"/>
      <w:ins w:id="65" w:author="Unknown">
        <w:r w:rsidRPr="00472B5A">
          <w:rPr>
            <w:rFonts w:ascii="Times New Roman" w:eastAsia="Times New Roman" w:hAnsi="Times New Roman" w:cs="Times New Roman"/>
            <w:sz w:val="24"/>
            <w:szCs w:val="24"/>
          </w:rPr>
          <w:t>Статья 5. Полномочия федеральных органов государственной власти в области местного самоуправления</w:t>
        </w:r>
      </w:ins>
    </w:p>
    <w:p w:rsidR="00472B5A" w:rsidRPr="00472B5A" w:rsidRDefault="00472B5A" w:rsidP="00472B5A">
      <w:pPr>
        <w:rPr>
          <w:ins w:id="66" w:author="Unknown"/>
          <w:rFonts w:ascii="Times New Roman" w:eastAsia="Times New Roman" w:hAnsi="Times New Roman" w:cs="Times New Roman"/>
          <w:sz w:val="24"/>
          <w:szCs w:val="24"/>
        </w:rPr>
      </w:pPr>
      <w:bookmarkStart w:id="67" w:name="100043"/>
      <w:bookmarkEnd w:id="67"/>
      <w:ins w:id="68" w:author="Unknown">
        <w:r w:rsidRPr="00472B5A">
          <w:rPr>
            <w:rFonts w:ascii="Times New Roman" w:eastAsia="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ins>
    </w:p>
    <w:p w:rsidR="00472B5A" w:rsidRPr="00472B5A" w:rsidRDefault="00472B5A" w:rsidP="00472B5A">
      <w:pPr>
        <w:rPr>
          <w:ins w:id="69" w:author="Unknown"/>
          <w:rFonts w:ascii="Times New Roman" w:eastAsia="Times New Roman" w:hAnsi="Times New Roman" w:cs="Times New Roman"/>
          <w:sz w:val="24"/>
          <w:szCs w:val="24"/>
        </w:rPr>
      </w:pPr>
      <w:bookmarkStart w:id="70" w:name="100044"/>
      <w:bookmarkEnd w:id="70"/>
      <w:ins w:id="71" w:author="Unknown">
        <w:r w:rsidRPr="00472B5A">
          <w:rPr>
            <w:rFonts w:ascii="Times New Roman" w:eastAsia="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ins>
    </w:p>
    <w:p w:rsidR="00472B5A" w:rsidRPr="00472B5A" w:rsidRDefault="00472B5A" w:rsidP="00472B5A">
      <w:pPr>
        <w:rPr>
          <w:ins w:id="72" w:author="Unknown"/>
          <w:rFonts w:ascii="Times New Roman" w:eastAsia="Times New Roman" w:hAnsi="Times New Roman" w:cs="Times New Roman"/>
          <w:sz w:val="24"/>
          <w:szCs w:val="24"/>
        </w:rPr>
      </w:pPr>
      <w:bookmarkStart w:id="73" w:name="100045"/>
      <w:bookmarkEnd w:id="73"/>
      <w:ins w:id="74" w:author="Unknown">
        <w:r w:rsidRPr="00472B5A">
          <w:rPr>
            <w:rFonts w:ascii="Times New Roman" w:eastAsia="Times New Roman" w:hAnsi="Times New Roman" w:cs="Times New Roman"/>
            <w:sz w:val="24"/>
            <w:szCs w:val="24"/>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w:t>
        </w:r>
        <w:r w:rsidRPr="00472B5A">
          <w:rPr>
            <w:rFonts w:ascii="Times New Roman" w:eastAsia="Times New Roman" w:hAnsi="Times New Roman" w:cs="Times New Roman"/>
            <w:sz w:val="24"/>
            <w:szCs w:val="24"/>
          </w:rPr>
          <w:lastRenderedPageBreak/>
          <w:t>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ins>
    </w:p>
    <w:p w:rsidR="00472B5A" w:rsidRPr="00472B5A" w:rsidRDefault="00472B5A" w:rsidP="00472B5A">
      <w:pPr>
        <w:rPr>
          <w:ins w:id="75" w:author="Unknown"/>
          <w:rFonts w:ascii="Times New Roman" w:eastAsia="Times New Roman" w:hAnsi="Times New Roman" w:cs="Times New Roman"/>
          <w:sz w:val="24"/>
          <w:szCs w:val="24"/>
        </w:rPr>
      </w:pPr>
      <w:bookmarkStart w:id="76" w:name="100046"/>
      <w:bookmarkEnd w:id="76"/>
      <w:ins w:id="77" w:author="Unknown">
        <w:r w:rsidRPr="00472B5A">
          <w:rPr>
            <w:rFonts w:ascii="Times New Roman" w:eastAsia="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ins>
    </w:p>
    <w:p w:rsidR="00472B5A" w:rsidRPr="00472B5A" w:rsidRDefault="00472B5A" w:rsidP="00472B5A">
      <w:pPr>
        <w:rPr>
          <w:ins w:id="78" w:author="Unknown"/>
          <w:rFonts w:ascii="Times New Roman" w:eastAsia="Times New Roman" w:hAnsi="Times New Roman" w:cs="Times New Roman"/>
          <w:sz w:val="24"/>
          <w:szCs w:val="24"/>
        </w:rPr>
      </w:pPr>
      <w:bookmarkStart w:id="79" w:name="100047"/>
      <w:bookmarkEnd w:id="79"/>
      <w:ins w:id="80" w:author="Unknown">
        <w:r w:rsidRPr="00472B5A">
          <w:rPr>
            <w:rFonts w:ascii="Times New Roman" w:eastAsia="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"100216"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порядке</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установленном настоящим Федеральным законом.</w:t>
        </w:r>
      </w:ins>
    </w:p>
    <w:p w:rsidR="00472B5A" w:rsidRPr="00472B5A" w:rsidRDefault="00472B5A" w:rsidP="00472B5A">
      <w:pPr>
        <w:rPr>
          <w:ins w:id="81" w:author="Unknown"/>
          <w:rFonts w:ascii="Times New Roman" w:eastAsia="Times New Roman" w:hAnsi="Times New Roman" w:cs="Times New Roman"/>
          <w:sz w:val="24"/>
          <w:szCs w:val="24"/>
        </w:rPr>
      </w:pPr>
      <w:bookmarkStart w:id="82" w:name="100048"/>
      <w:bookmarkEnd w:id="82"/>
      <w:ins w:id="83" w:author="Unknown">
        <w:r w:rsidRPr="00472B5A">
          <w:rPr>
            <w:rFonts w:ascii="Times New Roman" w:eastAsia="Times New Roman" w:hAnsi="Times New Roman" w:cs="Times New Roman"/>
            <w:sz w:val="24"/>
            <w:szCs w:val="24"/>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"http://legalacts.ru/doc/Konstitucija-RF/razdel-i/glava-8/statja-132/" \l "100584"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Конституцией</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федеральными конституционными законами, настоящим Федеральным законом и другими федеральными законами.</w:t>
        </w:r>
      </w:ins>
    </w:p>
    <w:p w:rsidR="00472B5A" w:rsidRPr="00472B5A" w:rsidRDefault="00472B5A" w:rsidP="00472B5A">
      <w:pPr>
        <w:rPr>
          <w:ins w:id="84" w:author="Unknown"/>
          <w:rFonts w:ascii="Times New Roman" w:eastAsia="Times New Roman" w:hAnsi="Times New Roman" w:cs="Times New Roman"/>
          <w:sz w:val="24"/>
          <w:szCs w:val="24"/>
        </w:rPr>
      </w:pPr>
      <w:bookmarkStart w:id="85" w:name="100049"/>
      <w:bookmarkEnd w:id="85"/>
      <w:ins w:id="86" w:author="Unknown">
        <w:r w:rsidRPr="00472B5A">
          <w:rPr>
            <w:rFonts w:ascii="Times New Roman" w:eastAsia="Times New Roman" w:hAnsi="Times New Roman" w:cs="Times New Roman"/>
            <w:sz w:val="24"/>
            <w:szCs w:val="24"/>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настоящему Федеральному закону применяются</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Конституция</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и настоящий Федеральный закон.</w:t>
        </w:r>
      </w:ins>
    </w:p>
    <w:p w:rsidR="00472B5A" w:rsidRPr="00472B5A" w:rsidRDefault="00472B5A" w:rsidP="00472B5A">
      <w:pPr>
        <w:rPr>
          <w:ins w:id="87" w:author="Unknown"/>
          <w:rFonts w:ascii="Times New Roman" w:eastAsia="Times New Roman" w:hAnsi="Times New Roman" w:cs="Times New Roman"/>
          <w:sz w:val="24"/>
          <w:szCs w:val="24"/>
        </w:rPr>
      </w:pPr>
      <w:bookmarkStart w:id="88" w:name="100050"/>
      <w:bookmarkEnd w:id="88"/>
      <w:ins w:id="89" w:author="Unknown">
        <w:r w:rsidRPr="00472B5A">
          <w:rPr>
            <w:rFonts w:ascii="Times New Roman" w:eastAsia="Times New Roman" w:hAnsi="Times New Roman" w:cs="Times New Roman"/>
            <w:sz w:val="24"/>
            <w:szCs w:val="24"/>
          </w:rPr>
          <w:t>Статья 6. Полномочия органов государственной власти субъектов Российской Федерации в области местного самоуправления</w:t>
        </w:r>
      </w:ins>
    </w:p>
    <w:p w:rsidR="00472B5A" w:rsidRPr="00472B5A" w:rsidRDefault="00472B5A" w:rsidP="00472B5A">
      <w:pPr>
        <w:rPr>
          <w:ins w:id="90" w:author="Unknown"/>
          <w:rFonts w:ascii="Times New Roman" w:eastAsia="Times New Roman" w:hAnsi="Times New Roman" w:cs="Times New Roman"/>
          <w:sz w:val="24"/>
          <w:szCs w:val="24"/>
        </w:rPr>
      </w:pPr>
      <w:bookmarkStart w:id="91" w:name="100051"/>
      <w:bookmarkEnd w:id="91"/>
      <w:ins w:id="92" w:author="Unknown">
        <w:r w:rsidRPr="00472B5A">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ins>
    </w:p>
    <w:p w:rsidR="00472B5A" w:rsidRPr="00472B5A" w:rsidRDefault="00472B5A" w:rsidP="00472B5A">
      <w:pPr>
        <w:rPr>
          <w:ins w:id="93" w:author="Unknown"/>
          <w:rFonts w:ascii="Times New Roman" w:eastAsia="Times New Roman" w:hAnsi="Times New Roman" w:cs="Times New Roman"/>
          <w:sz w:val="24"/>
          <w:szCs w:val="24"/>
        </w:rPr>
      </w:pPr>
      <w:bookmarkStart w:id="94" w:name="100052"/>
      <w:bookmarkEnd w:id="94"/>
      <w:ins w:id="95" w:author="Unknown">
        <w:r w:rsidRPr="00472B5A">
          <w:rPr>
            <w:rFonts w:ascii="Times New Roman" w:eastAsia="Times New Roman" w:hAnsi="Times New Roman" w:cs="Times New Roman"/>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ins>
    </w:p>
    <w:p w:rsidR="00472B5A" w:rsidRPr="00472B5A" w:rsidRDefault="00472B5A" w:rsidP="00472B5A">
      <w:pPr>
        <w:rPr>
          <w:ins w:id="96" w:author="Unknown"/>
          <w:rFonts w:ascii="Times New Roman" w:eastAsia="Times New Roman" w:hAnsi="Times New Roman" w:cs="Times New Roman"/>
          <w:sz w:val="24"/>
          <w:szCs w:val="24"/>
        </w:rPr>
      </w:pPr>
      <w:bookmarkStart w:id="97" w:name="100053"/>
      <w:bookmarkEnd w:id="97"/>
      <w:ins w:id="98" w:author="Unknown">
        <w:r w:rsidRPr="00472B5A">
          <w:rPr>
            <w:rFonts w:ascii="Times New Roman" w:eastAsia="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ins>
    </w:p>
    <w:p w:rsidR="00472B5A" w:rsidRPr="00472B5A" w:rsidRDefault="00472B5A" w:rsidP="00472B5A">
      <w:pPr>
        <w:rPr>
          <w:ins w:id="99" w:author="Unknown"/>
          <w:rFonts w:ascii="Times New Roman" w:eastAsia="Times New Roman" w:hAnsi="Times New Roman" w:cs="Times New Roman"/>
          <w:sz w:val="24"/>
          <w:szCs w:val="24"/>
        </w:rPr>
      </w:pPr>
      <w:bookmarkStart w:id="100" w:name="100054"/>
      <w:bookmarkEnd w:id="100"/>
      <w:ins w:id="101" w:author="Unknown">
        <w:r w:rsidRPr="00472B5A">
          <w:rPr>
            <w:rFonts w:ascii="Times New Roman" w:eastAsia="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ins>
    </w:p>
    <w:p w:rsidR="00472B5A" w:rsidRPr="00472B5A" w:rsidRDefault="00472B5A" w:rsidP="00472B5A">
      <w:pPr>
        <w:rPr>
          <w:ins w:id="102" w:author="Unknown"/>
          <w:rFonts w:ascii="Times New Roman" w:eastAsia="Times New Roman" w:hAnsi="Times New Roman" w:cs="Times New Roman"/>
          <w:sz w:val="24"/>
          <w:szCs w:val="24"/>
        </w:rPr>
      </w:pPr>
      <w:bookmarkStart w:id="103" w:name="100055"/>
      <w:bookmarkEnd w:id="103"/>
      <w:ins w:id="104" w:author="Unknown">
        <w:r w:rsidRPr="00472B5A">
          <w:rPr>
            <w:rFonts w:ascii="Times New Roman" w:eastAsia="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w:t>
        </w:r>
        <w:r w:rsidRPr="00472B5A">
          <w:rPr>
            <w:rFonts w:ascii="Times New Roman" w:eastAsia="Times New Roman" w:hAnsi="Times New Roman" w:cs="Times New Roman"/>
            <w:sz w:val="24"/>
            <w:szCs w:val="24"/>
          </w:rPr>
          <w:lastRenderedPageBreak/>
          <w:t>наделены законами субъектов Российской Федерации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"100216"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порядке</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установленном настоящим Федеральным законом.</w:t>
        </w:r>
      </w:ins>
    </w:p>
    <w:p w:rsidR="00472B5A" w:rsidRPr="00472B5A" w:rsidRDefault="00472B5A" w:rsidP="00472B5A">
      <w:pPr>
        <w:rPr>
          <w:ins w:id="105" w:author="Unknown"/>
          <w:rFonts w:ascii="Times New Roman" w:eastAsia="Times New Roman" w:hAnsi="Times New Roman" w:cs="Times New Roman"/>
          <w:sz w:val="24"/>
          <w:szCs w:val="24"/>
        </w:rPr>
      </w:pPr>
      <w:bookmarkStart w:id="106" w:name="100056"/>
      <w:bookmarkEnd w:id="106"/>
      <w:ins w:id="107" w:author="Unknown">
        <w:r w:rsidRPr="00472B5A">
          <w:rPr>
            <w:rFonts w:ascii="Times New Roman" w:eastAsia="Times New Roman" w:hAnsi="Times New Roman" w:cs="Times New Roman"/>
            <w:sz w:val="24"/>
            <w:szCs w:val="24"/>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"http://legalacts.ru/doc/Konstitucija-RF/razdel-i/glava-8/statja-132/" \l "100584"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Конституцией</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ins>
    </w:p>
    <w:p w:rsidR="00472B5A" w:rsidRPr="00472B5A" w:rsidRDefault="00472B5A" w:rsidP="00472B5A">
      <w:pPr>
        <w:rPr>
          <w:ins w:id="108" w:author="Unknown"/>
          <w:rFonts w:ascii="Times New Roman" w:eastAsia="Times New Roman" w:hAnsi="Times New Roman" w:cs="Times New Roman"/>
          <w:sz w:val="24"/>
          <w:szCs w:val="24"/>
        </w:rPr>
      </w:pPr>
      <w:bookmarkStart w:id="109" w:name="100057"/>
      <w:bookmarkEnd w:id="109"/>
      <w:ins w:id="110" w:author="Unknown">
        <w:r w:rsidRPr="00472B5A">
          <w:rPr>
            <w:rFonts w:ascii="Times New Roman" w:eastAsia="Times New Roman" w:hAnsi="Times New Roman" w:cs="Times New Roman"/>
            <w:sz w:val="24"/>
            <w:szCs w:val="24"/>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 федеральным конституционным законам, настоящему Федеральному закону и другим федеральным законам применяются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Конституция</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 федеральные конституционные законы, настоящий Федеральный закон и другие федеральные законы.</w:t>
        </w:r>
      </w:ins>
    </w:p>
    <w:p w:rsidR="00472B5A" w:rsidRPr="00472B5A" w:rsidRDefault="00472B5A" w:rsidP="00472B5A">
      <w:pPr>
        <w:rPr>
          <w:ins w:id="111" w:author="Unknown"/>
          <w:rFonts w:ascii="Times New Roman" w:eastAsia="Times New Roman" w:hAnsi="Times New Roman" w:cs="Times New Roman"/>
          <w:sz w:val="24"/>
          <w:szCs w:val="24"/>
        </w:rPr>
      </w:pPr>
      <w:bookmarkStart w:id="112" w:name="100058"/>
      <w:bookmarkEnd w:id="112"/>
      <w:ins w:id="113" w:author="Unknown">
        <w:r w:rsidRPr="00472B5A">
          <w:rPr>
            <w:rFonts w:ascii="Times New Roman" w:eastAsia="Times New Roman" w:hAnsi="Times New Roman" w:cs="Times New Roman"/>
            <w:sz w:val="24"/>
            <w:szCs w:val="24"/>
          </w:rPr>
          <w:t>Статья 7. Муниципальные правовые акты</w:t>
        </w:r>
      </w:ins>
    </w:p>
    <w:p w:rsidR="00472B5A" w:rsidRPr="00472B5A" w:rsidRDefault="00472B5A" w:rsidP="00472B5A">
      <w:pPr>
        <w:rPr>
          <w:ins w:id="114" w:author="Unknown"/>
          <w:rFonts w:ascii="Times New Roman" w:eastAsia="Times New Roman" w:hAnsi="Times New Roman" w:cs="Times New Roman"/>
          <w:sz w:val="24"/>
          <w:szCs w:val="24"/>
        </w:rPr>
      </w:pPr>
      <w:bookmarkStart w:id="115" w:name="100059"/>
      <w:bookmarkEnd w:id="115"/>
      <w:ins w:id="116" w:author="Unknown">
        <w:r w:rsidRPr="00472B5A">
          <w:rPr>
            <w:rFonts w:ascii="Times New Roman" w:eastAsia="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ins>
    </w:p>
    <w:p w:rsidR="00472B5A" w:rsidRPr="00472B5A" w:rsidRDefault="00472B5A" w:rsidP="00472B5A">
      <w:pPr>
        <w:rPr>
          <w:ins w:id="117" w:author="Unknown"/>
          <w:rFonts w:ascii="Times New Roman" w:eastAsia="Times New Roman" w:hAnsi="Times New Roman" w:cs="Times New Roman"/>
          <w:sz w:val="24"/>
          <w:szCs w:val="24"/>
        </w:rPr>
      </w:pPr>
      <w:bookmarkStart w:id="118" w:name="100060"/>
      <w:bookmarkEnd w:id="118"/>
      <w:ins w:id="119" w:author="Unknown">
        <w:r w:rsidRPr="00472B5A">
          <w:rPr>
            <w:rFonts w:ascii="Times New Roman" w:eastAsia="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ins>
    </w:p>
    <w:p w:rsidR="00472B5A" w:rsidRPr="00472B5A" w:rsidRDefault="00472B5A" w:rsidP="00472B5A">
      <w:pPr>
        <w:rPr>
          <w:ins w:id="120" w:author="Unknown"/>
          <w:rFonts w:ascii="Times New Roman" w:eastAsia="Times New Roman" w:hAnsi="Times New Roman" w:cs="Times New Roman"/>
          <w:sz w:val="24"/>
          <w:szCs w:val="24"/>
        </w:rPr>
      </w:pPr>
      <w:bookmarkStart w:id="121" w:name="100061"/>
      <w:bookmarkEnd w:id="121"/>
      <w:ins w:id="122" w:author="Unknown">
        <w:r w:rsidRPr="00472B5A">
          <w:rPr>
            <w:rFonts w:ascii="Times New Roman" w:eastAsia="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ins>
    </w:p>
    <w:p w:rsidR="00472B5A" w:rsidRPr="00472B5A" w:rsidRDefault="00472B5A" w:rsidP="00472B5A">
      <w:pPr>
        <w:rPr>
          <w:ins w:id="123" w:author="Unknown"/>
          <w:rFonts w:ascii="Times New Roman" w:eastAsia="Times New Roman" w:hAnsi="Times New Roman" w:cs="Times New Roman"/>
          <w:sz w:val="24"/>
          <w:szCs w:val="24"/>
        </w:rPr>
      </w:pPr>
      <w:bookmarkStart w:id="124" w:name="100062"/>
      <w:bookmarkEnd w:id="124"/>
      <w:ins w:id="125" w:author="Unknown">
        <w:r w:rsidRPr="00472B5A">
          <w:rPr>
            <w:rFonts w:ascii="Times New Roman" w:eastAsia="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ins>
    </w:p>
    <w:p w:rsidR="00472B5A" w:rsidRPr="00472B5A" w:rsidRDefault="00472B5A" w:rsidP="00472B5A">
      <w:pPr>
        <w:rPr>
          <w:ins w:id="126" w:author="Unknown"/>
          <w:rFonts w:ascii="Times New Roman" w:eastAsia="Times New Roman" w:hAnsi="Times New Roman" w:cs="Times New Roman"/>
          <w:sz w:val="24"/>
          <w:szCs w:val="24"/>
        </w:rPr>
      </w:pPr>
      <w:bookmarkStart w:id="127" w:name="100063"/>
      <w:bookmarkEnd w:id="127"/>
      <w:ins w:id="128" w:author="Unknown">
        <w:r w:rsidRPr="00472B5A">
          <w:rPr>
            <w:rFonts w:ascii="Times New Roman" w:eastAsia="Times New Roman" w:hAnsi="Times New Roman" w:cs="Times New Roman"/>
            <w:sz w:val="24"/>
            <w:szCs w:val="24"/>
          </w:rPr>
          <w:t>4. Муниципальные правовые акты не должны противоречить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ins>
    </w:p>
    <w:p w:rsidR="00472B5A" w:rsidRPr="00472B5A" w:rsidRDefault="00472B5A" w:rsidP="00472B5A">
      <w:pPr>
        <w:rPr>
          <w:ins w:id="129" w:author="Unknown"/>
          <w:rFonts w:ascii="Times New Roman" w:eastAsia="Times New Roman" w:hAnsi="Times New Roman" w:cs="Times New Roman"/>
          <w:sz w:val="24"/>
          <w:szCs w:val="24"/>
        </w:rPr>
      </w:pPr>
      <w:bookmarkStart w:id="130" w:name="100064"/>
      <w:bookmarkEnd w:id="130"/>
      <w:ins w:id="131" w:author="Unknown">
        <w:r w:rsidRPr="00472B5A">
          <w:rPr>
            <w:rFonts w:ascii="Times New Roman" w:eastAsia="Times New Roman" w:hAnsi="Times New Roman" w:cs="Times New Roman"/>
            <w:sz w:val="24"/>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w:t>
        </w:r>
        <w:r w:rsidRPr="00472B5A">
          <w:rPr>
            <w:rFonts w:ascii="Times New Roman" w:eastAsia="Times New Roman" w:hAnsi="Times New Roman" w:cs="Times New Roman"/>
            <w:sz w:val="24"/>
            <w:szCs w:val="24"/>
          </w:rPr>
          <w:lastRenderedPageBreak/>
          <w:t>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ins>
    </w:p>
    <w:p w:rsidR="00472B5A" w:rsidRPr="00472B5A" w:rsidRDefault="00472B5A" w:rsidP="00472B5A">
      <w:pPr>
        <w:rPr>
          <w:ins w:id="132" w:author="Unknown"/>
          <w:rFonts w:ascii="Times New Roman" w:eastAsia="Times New Roman" w:hAnsi="Times New Roman" w:cs="Times New Roman"/>
          <w:sz w:val="24"/>
          <w:szCs w:val="24"/>
        </w:rPr>
      </w:pPr>
      <w:bookmarkStart w:id="133" w:name="101298"/>
      <w:bookmarkStart w:id="134" w:name="000377"/>
      <w:bookmarkEnd w:id="133"/>
      <w:bookmarkEnd w:id="134"/>
      <w:ins w:id="135" w:author="Unknown">
        <w:r w:rsidRPr="00472B5A">
          <w:rPr>
            <w:rFonts w:ascii="Times New Roman" w:eastAsia="Times New Roman" w:hAnsi="Times New Roman" w:cs="Times New Roman"/>
            <w:sz w:val="24"/>
            <w:szCs w:val="24"/>
          </w:rP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"101300"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"101300"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в порядке, установленном муниципальными нормативными правовыми актами в соответствии с законом субъекта Российской Федерации.</w:t>
        </w:r>
      </w:ins>
    </w:p>
    <w:p w:rsidR="00472B5A" w:rsidRPr="00472B5A" w:rsidRDefault="00472B5A" w:rsidP="00472B5A">
      <w:pPr>
        <w:rPr>
          <w:ins w:id="136" w:author="Unknown"/>
          <w:rFonts w:ascii="Times New Roman" w:eastAsia="Times New Roman" w:hAnsi="Times New Roman" w:cs="Times New Roman"/>
          <w:sz w:val="24"/>
          <w:szCs w:val="24"/>
        </w:rPr>
      </w:pPr>
      <w:bookmarkStart w:id="137" w:name="101299"/>
      <w:bookmarkEnd w:id="137"/>
      <w:ins w:id="138" w:author="Unknown">
        <w:r w:rsidRPr="00472B5A">
          <w:rPr>
            <w:rFonts w:ascii="Times New Roman" w:eastAsia="Times New Roman" w:hAnsi="Times New Roman" w:cs="Times New Roman"/>
            <w:sz w:val="24"/>
            <w:szCs w:val="24"/>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w:t>
        </w:r>
        <w:r w:rsidRPr="00472B5A">
          <w:rPr>
            <w:rFonts w:ascii="Times New Roman" w:eastAsia="Times New Roman" w:hAnsi="Times New Roman" w:cs="Times New Roman"/>
            <w:sz w:val="24"/>
            <w:szCs w:val="24"/>
          </w:rPr>
          <w:lastRenderedPageBreak/>
          <w:t>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ins>
    </w:p>
    <w:p w:rsidR="00472B5A" w:rsidRPr="00472B5A" w:rsidRDefault="00472B5A" w:rsidP="00472B5A">
      <w:pPr>
        <w:rPr>
          <w:ins w:id="139" w:author="Unknown"/>
          <w:rFonts w:ascii="Times New Roman" w:eastAsia="Times New Roman" w:hAnsi="Times New Roman" w:cs="Times New Roman"/>
          <w:sz w:val="24"/>
          <w:szCs w:val="24"/>
        </w:rPr>
      </w:pPr>
      <w:bookmarkStart w:id="140" w:name="101300"/>
      <w:bookmarkEnd w:id="140"/>
      <w:ins w:id="141" w:author="Unknown">
        <w:r w:rsidRPr="00472B5A">
          <w:rPr>
            <w:rFonts w:ascii="Times New Roman" w:eastAsia="Times New Roman" w:hAnsi="Times New Roman" w:cs="Times New Roman"/>
            <w:sz w:val="24"/>
            <w:szCs w:val="24"/>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ins>
    </w:p>
    <w:p w:rsidR="00472B5A" w:rsidRPr="00472B5A" w:rsidRDefault="00472B5A" w:rsidP="00472B5A">
      <w:pPr>
        <w:rPr>
          <w:ins w:id="142" w:author="Unknown"/>
          <w:rFonts w:ascii="Times New Roman" w:eastAsia="Times New Roman" w:hAnsi="Times New Roman" w:cs="Times New Roman"/>
          <w:sz w:val="24"/>
          <w:szCs w:val="24"/>
        </w:rPr>
      </w:pPr>
      <w:bookmarkStart w:id="143" w:name="100065"/>
      <w:bookmarkEnd w:id="143"/>
      <w:ins w:id="144" w:author="Unknown">
        <w:r w:rsidRPr="00472B5A">
          <w:rPr>
            <w:rFonts w:ascii="Times New Roman" w:eastAsia="Times New Roman" w:hAnsi="Times New Roman" w:cs="Times New Roman"/>
            <w:sz w:val="24"/>
            <w:szCs w:val="24"/>
          </w:rPr>
          <w:t>Статья 8. Межмуниципальное сотрудничество</w:t>
        </w:r>
      </w:ins>
    </w:p>
    <w:p w:rsidR="00472B5A" w:rsidRPr="00472B5A" w:rsidRDefault="00472B5A" w:rsidP="00472B5A">
      <w:pPr>
        <w:rPr>
          <w:ins w:id="145" w:author="Unknown"/>
          <w:rFonts w:ascii="Times New Roman" w:eastAsia="Times New Roman" w:hAnsi="Times New Roman" w:cs="Times New Roman"/>
          <w:sz w:val="24"/>
          <w:szCs w:val="24"/>
        </w:rPr>
      </w:pPr>
      <w:bookmarkStart w:id="146" w:name="100066"/>
      <w:bookmarkEnd w:id="146"/>
      <w:ins w:id="147" w:author="Unknown">
        <w:r w:rsidRPr="00472B5A">
          <w:rPr>
            <w:rFonts w:ascii="Times New Roman" w:eastAsia="Times New Roman" w:hAnsi="Times New Roman" w:cs="Times New Roman"/>
            <w:sz w:val="24"/>
            <w:szCs w:val="24"/>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"100758"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совет муниципальных образований</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субъекта Российской Федерации.</w:t>
        </w:r>
      </w:ins>
    </w:p>
    <w:p w:rsidR="00472B5A" w:rsidRPr="00472B5A" w:rsidRDefault="00472B5A" w:rsidP="00472B5A">
      <w:pPr>
        <w:rPr>
          <w:ins w:id="148" w:author="Unknown"/>
          <w:rFonts w:ascii="Times New Roman" w:eastAsia="Times New Roman" w:hAnsi="Times New Roman" w:cs="Times New Roman"/>
          <w:sz w:val="24"/>
          <w:szCs w:val="24"/>
        </w:rPr>
      </w:pPr>
      <w:bookmarkStart w:id="149" w:name="100067"/>
      <w:bookmarkEnd w:id="149"/>
      <w:ins w:id="150" w:author="Unknown">
        <w:r w:rsidRPr="00472B5A">
          <w:rPr>
            <w:rFonts w:ascii="Times New Roman" w:eastAsia="Times New Roman" w:hAnsi="Times New Roman" w:cs="Times New Roman"/>
            <w:sz w:val="24"/>
            <w:szCs w:val="24"/>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"100767"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единое общероссийское объединение</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муниципальных образований.</w:t>
        </w:r>
      </w:ins>
    </w:p>
    <w:p w:rsidR="00472B5A" w:rsidRPr="00472B5A" w:rsidRDefault="00472B5A" w:rsidP="00472B5A">
      <w:pPr>
        <w:rPr>
          <w:ins w:id="151" w:author="Unknown"/>
          <w:rFonts w:ascii="Times New Roman" w:eastAsia="Times New Roman" w:hAnsi="Times New Roman" w:cs="Times New Roman"/>
          <w:sz w:val="24"/>
          <w:szCs w:val="24"/>
        </w:rPr>
      </w:pPr>
      <w:bookmarkStart w:id="152" w:name="000297"/>
      <w:bookmarkStart w:id="153" w:name="100068"/>
      <w:bookmarkEnd w:id="152"/>
      <w:bookmarkEnd w:id="153"/>
      <w:ins w:id="154" w:author="Unknown">
        <w:r w:rsidRPr="00472B5A">
          <w:rPr>
            <w:rFonts w:ascii="Times New Roman" w:eastAsia="Times New Roman" w:hAnsi="Times New Roman" w:cs="Times New Roman"/>
            <w:sz w:val="24"/>
            <w:szCs w:val="24"/>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"http://legalacts.ru/doc/FZ-o-nekommercheskih-organizacijah/" \l "100086"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12 января 1996 года N 7-ФЗ "О некоммерческих организациях", применяемыми к ассоциациям.</w:t>
        </w:r>
      </w:ins>
    </w:p>
    <w:p w:rsidR="00472B5A" w:rsidRPr="00472B5A" w:rsidRDefault="00472B5A" w:rsidP="00472B5A">
      <w:pPr>
        <w:rPr>
          <w:ins w:id="155" w:author="Unknown"/>
          <w:rFonts w:ascii="Times New Roman" w:eastAsia="Times New Roman" w:hAnsi="Times New Roman" w:cs="Times New Roman"/>
          <w:sz w:val="24"/>
          <w:szCs w:val="24"/>
        </w:rPr>
      </w:pPr>
      <w:bookmarkStart w:id="156" w:name="100069"/>
      <w:bookmarkEnd w:id="156"/>
      <w:ins w:id="157" w:author="Unknown">
        <w:r w:rsidRPr="00472B5A">
          <w:rPr>
            <w:rFonts w:ascii="Times New Roman" w:eastAsia="Times New Roman" w:hAnsi="Times New Roman" w:cs="Times New Roman"/>
            <w:sz w:val="24"/>
            <w:szCs w:val="24"/>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"101071"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межмуниципальные организации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ins>
    </w:p>
    <w:p w:rsidR="00472B5A" w:rsidRPr="00472B5A" w:rsidRDefault="00472B5A" w:rsidP="00472B5A">
      <w:pPr>
        <w:rPr>
          <w:ins w:id="158" w:author="Unknown"/>
          <w:rFonts w:ascii="Times New Roman" w:eastAsia="Times New Roman" w:hAnsi="Times New Roman" w:cs="Times New Roman"/>
          <w:sz w:val="24"/>
          <w:szCs w:val="24"/>
        </w:rPr>
      </w:pPr>
      <w:bookmarkStart w:id="159" w:name="100070"/>
      <w:bookmarkEnd w:id="159"/>
      <w:ins w:id="160" w:author="Unknown">
        <w:r w:rsidRPr="00472B5A">
          <w:rPr>
            <w:rFonts w:ascii="Times New Roman" w:eastAsia="Times New Roman" w:hAnsi="Times New Roman" w:cs="Times New Roman"/>
            <w:sz w:val="24"/>
            <w:szCs w:val="24"/>
          </w:rPr>
          <w:t>Статья 9. Официальные символы муниципальных образований</w:t>
        </w:r>
      </w:ins>
    </w:p>
    <w:p w:rsidR="00472B5A" w:rsidRPr="00472B5A" w:rsidRDefault="00472B5A" w:rsidP="00472B5A">
      <w:pPr>
        <w:rPr>
          <w:ins w:id="161" w:author="Unknown"/>
          <w:rFonts w:ascii="Times New Roman" w:eastAsia="Times New Roman" w:hAnsi="Times New Roman" w:cs="Times New Roman"/>
          <w:sz w:val="24"/>
          <w:szCs w:val="24"/>
        </w:rPr>
      </w:pPr>
      <w:bookmarkStart w:id="162" w:name="100071"/>
      <w:bookmarkEnd w:id="162"/>
      <w:ins w:id="163" w:author="Unknown">
        <w:r w:rsidRPr="00472B5A">
          <w:rPr>
            <w:rFonts w:ascii="Times New Roman" w:eastAsia="Times New Roman" w:hAnsi="Times New Roman" w:cs="Times New Roman"/>
            <w:sz w:val="24"/>
            <w:szCs w:val="24"/>
          </w:rPr>
          <w:lastRenderedPageBreak/>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ins>
    </w:p>
    <w:p w:rsidR="00472B5A" w:rsidRPr="00472B5A" w:rsidRDefault="00472B5A" w:rsidP="00472B5A">
      <w:pPr>
        <w:rPr>
          <w:ins w:id="164" w:author="Unknown"/>
          <w:rFonts w:ascii="Times New Roman" w:eastAsia="Times New Roman" w:hAnsi="Times New Roman" w:cs="Times New Roman"/>
          <w:sz w:val="24"/>
          <w:szCs w:val="24"/>
        </w:rPr>
      </w:pPr>
      <w:bookmarkStart w:id="165" w:name="100072"/>
      <w:bookmarkEnd w:id="165"/>
      <w:ins w:id="166" w:author="Unknown">
        <w:r w:rsidRPr="00472B5A">
          <w:rPr>
            <w:rFonts w:ascii="Times New Roman" w:eastAsia="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ins>
    </w:p>
    <w:p w:rsidR="00472B5A" w:rsidRPr="00472B5A" w:rsidRDefault="00472B5A" w:rsidP="00472B5A">
      <w:pPr>
        <w:rPr>
          <w:ins w:id="167" w:author="Unknown"/>
          <w:rFonts w:ascii="Times New Roman" w:eastAsia="Times New Roman" w:hAnsi="Times New Roman" w:cs="Times New Roman"/>
          <w:sz w:val="24"/>
          <w:szCs w:val="24"/>
        </w:rPr>
      </w:pPr>
      <w:bookmarkStart w:id="168" w:name="100073"/>
      <w:bookmarkEnd w:id="168"/>
      <w:ins w:id="169" w:author="Unknown">
        <w:r w:rsidRPr="00472B5A">
          <w:rPr>
            <w:rFonts w:ascii="Times New Roman" w:eastAsia="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ins>
    </w:p>
    <w:p w:rsidR="00472B5A" w:rsidRPr="00472B5A" w:rsidRDefault="00472B5A" w:rsidP="00472B5A">
      <w:pPr>
        <w:rPr>
          <w:ins w:id="170" w:author="Unknown"/>
          <w:rFonts w:ascii="Times New Roman" w:eastAsia="Times New Roman" w:hAnsi="Times New Roman" w:cs="Times New Roman"/>
          <w:sz w:val="24"/>
          <w:szCs w:val="24"/>
        </w:rPr>
      </w:pPr>
      <w:bookmarkStart w:id="171" w:name="100074"/>
      <w:bookmarkEnd w:id="171"/>
      <w:ins w:id="172" w:author="Unknown">
        <w:r w:rsidRPr="00472B5A">
          <w:rPr>
            <w:rFonts w:ascii="Times New Roman" w:eastAsia="Times New Roman" w:hAnsi="Times New Roman" w:cs="Times New Roman"/>
            <w:sz w:val="24"/>
            <w:szCs w:val="24"/>
          </w:rPr>
          <w:t>Глава 2. ПРИНЦИПЫ ТЕРРИТОРИАЛЬНОЙ ОРГАНИЗАЦИИ</w:t>
        </w:r>
      </w:ins>
    </w:p>
    <w:p w:rsidR="00472B5A" w:rsidRPr="00472B5A" w:rsidRDefault="00472B5A" w:rsidP="00472B5A">
      <w:pPr>
        <w:rPr>
          <w:ins w:id="173" w:author="Unknown"/>
          <w:rFonts w:ascii="Times New Roman" w:eastAsia="Times New Roman" w:hAnsi="Times New Roman" w:cs="Times New Roman"/>
          <w:sz w:val="24"/>
          <w:szCs w:val="24"/>
        </w:rPr>
      </w:pPr>
      <w:ins w:id="174" w:author="Unknown">
        <w:r w:rsidRPr="00472B5A">
          <w:rPr>
            <w:rFonts w:ascii="Times New Roman" w:eastAsia="Times New Roman" w:hAnsi="Times New Roman" w:cs="Times New Roman"/>
            <w:sz w:val="24"/>
            <w:szCs w:val="24"/>
          </w:rPr>
          <w:t>МЕСТНОГО САМОУПРАВЛЕНИЯ</w:t>
        </w:r>
      </w:ins>
    </w:p>
    <w:p w:rsidR="00472B5A" w:rsidRPr="00472B5A" w:rsidRDefault="00472B5A" w:rsidP="00472B5A">
      <w:pPr>
        <w:rPr>
          <w:ins w:id="175" w:author="Unknown"/>
          <w:rFonts w:ascii="Times New Roman" w:eastAsia="Times New Roman" w:hAnsi="Times New Roman" w:cs="Times New Roman"/>
          <w:sz w:val="24"/>
          <w:szCs w:val="24"/>
        </w:rPr>
      </w:pPr>
      <w:bookmarkStart w:id="176" w:name="100075"/>
      <w:bookmarkEnd w:id="176"/>
      <w:ins w:id="177" w:author="Unknown">
        <w:r w:rsidRPr="00472B5A">
          <w:rPr>
            <w:rFonts w:ascii="Times New Roman" w:eastAsia="Times New Roman" w:hAnsi="Times New Roman" w:cs="Times New Roman"/>
            <w:sz w:val="24"/>
            <w:szCs w:val="24"/>
          </w:rPr>
          <w:t>Статья 10. Территории муниципальных образований</w:t>
        </w:r>
      </w:ins>
    </w:p>
    <w:p w:rsidR="00472B5A" w:rsidRPr="00472B5A" w:rsidRDefault="00472B5A" w:rsidP="00472B5A">
      <w:pPr>
        <w:rPr>
          <w:ins w:id="178" w:author="Unknown"/>
          <w:rFonts w:ascii="Times New Roman" w:eastAsia="Times New Roman" w:hAnsi="Times New Roman" w:cs="Times New Roman"/>
          <w:sz w:val="24"/>
          <w:szCs w:val="24"/>
        </w:rPr>
      </w:pPr>
      <w:bookmarkStart w:id="179" w:name="100076"/>
      <w:bookmarkEnd w:id="179"/>
      <w:ins w:id="180" w:author="Unknown">
        <w:r w:rsidRPr="00472B5A">
          <w:rPr>
            <w:rFonts w:ascii="Times New Roman" w:eastAsia="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ins>
    </w:p>
    <w:p w:rsidR="00472B5A" w:rsidRPr="00472B5A" w:rsidRDefault="00472B5A" w:rsidP="00472B5A">
      <w:pPr>
        <w:rPr>
          <w:ins w:id="181" w:author="Unknown"/>
          <w:rFonts w:ascii="Times New Roman" w:eastAsia="Times New Roman" w:hAnsi="Times New Roman" w:cs="Times New Roman"/>
          <w:sz w:val="24"/>
          <w:szCs w:val="24"/>
        </w:rPr>
      </w:pPr>
      <w:bookmarkStart w:id="182" w:name="000414"/>
      <w:bookmarkEnd w:id="182"/>
      <w:ins w:id="183" w:author="Unknown">
        <w:r w:rsidRPr="00472B5A">
          <w:rPr>
            <w:rFonts w:ascii="Times New Roman" w:eastAsia="Times New Roman" w:hAnsi="Times New Roman" w:cs="Times New Roman"/>
            <w:sz w:val="24"/>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ins>
    </w:p>
    <w:p w:rsidR="00472B5A" w:rsidRPr="00472B5A" w:rsidRDefault="00472B5A" w:rsidP="00472B5A">
      <w:pPr>
        <w:rPr>
          <w:ins w:id="184" w:author="Unknown"/>
          <w:rFonts w:ascii="Times New Roman" w:eastAsia="Times New Roman" w:hAnsi="Times New Roman" w:cs="Times New Roman"/>
          <w:sz w:val="24"/>
          <w:szCs w:val="24"/>
        </w:rPr>
      </w:pPr>
      <w:bookmarkStart w:id="185" w:name="000415"/>
      <w:bookmarkStart w:id="186" w:name="000163"/>
      <w:bookmarkEnd w:id="185"/>
      <w:bookmarkEnd w:id="186"/>
      <w:ins w:id="187" w:author="Unknown">
        <w:r w:rsidRPr="00472B5A">
          <w:rPr>
            <w:rFonts w:ascii="Times New Roman" w:eastAsia="Times New Roman" w:hAnsi="Times New Roman" w:cs="Times New Roman"/>
            <w:sz w:val="24"/>
            <w:szCs w:val="24"/>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ins>
    </w:p>
    <w:p w:rsidR="00472B5A" w:rsidRPr="00472B5A" w:rsidRDefault="00472B5A" w:rsidP="00472B5A">
      <w:pPr>
        <w:rPr>
          <w:ins w:id="188" w:author="Unknown"/>
          <w:rFonts w:ascii="Times New Roman" w:eastAsia="Times New Roman" w:hAnsi="Times New Roman" w:cs="Times New Roman"/>
          <w:sz w:val="24"/>
          <w:szCs w:val="24"/>
        </w:rPr>
      </w:pPr>
      <w:bookmarkStart w:id="189" w:name="100077"/>
      <w:bookmarkEnd w:id="189"/>
      <w:ins w:id="190" w:author="Unknown">
        <w:r w:rsidRPr="00472B5A">
          <w:rPr>
            <w:rFonts w:ascii="Times New Roman" w:eastAsia="Times New Roman" w:hAnsi="Times New Roman" w:cs="Times New Roman"/>
            <w:sz w:val="24"/>
            <w:szCs w:val="24"/>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"100078"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статьями 11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"100105"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191" w:author="Unknown"/>
          <w:rFonts w:ascii="Times New Roman" w:eastAsia="Times New Roman" w:hAnsi="Times New Roman" w:cs="Times New Roman"/>
          <w:sz w:val="24"/>
          <w:szCs w:val="24"/>
        </w:rPr>
      </w:pPr>
      <w:bookmarkStart w:id="192" w:name="000354"/>
      <w:bookmarkEnd w:id="192"/>
      <w:ins w:id="193" w:author="Unknown">
        <w:r w:rsidRPr="00472B5A">
          <w:rPr>
            <w:rFonts w:ascii="Times New Roman" w:eastAsia="Times New Roman" w:hAnsi="Times New Roman" w:cs="Times New Roman"/>
            <w:sz w:val="24"/>
            <w:szCs w:val="24"/>
          </w:rPr>
          <w:t>3. При изменении границ между субъектами Российской Федерации требования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"100099"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статей 12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"100105"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ins>
    </w:p>
    <w:p w:rsidR="00472B5A" w:rsidRPr="00472B5A" w:rsidRDefault="00472B5A" w:rsidP="00472B5A">
      <w:pPr>
        <w:rPr>
          <w:ins w:id="194" w:author="Unknown"/>
          <w:rFonts w:ascii="Times New Roman" w:eastAsia="Times New Roman" w:hAnsi="Times New Roman" w:cs="Times New Roman"/>
          <w:sz w:val="24"/>
          <w:szCs w:val="24"/>
        </w:rPr>
      </w:pPr>
      <w:bookmarkStart w:id="195" w:name="100078"/>
      <w:bookmarkEnd w:id="195"/>
      <w:ins w:id="196" w:author="Unknown">
        <w:r w:rsidRPr="00472B5A">
          <w:rPr>
            <w:rFonts w:ascii="Times New Roman" w:eastAsia="Times New Roman" w:hAnsi="Times New Roman" w:cs="Times New Roman"/>
            <w:sz w:val="24"/>
            <w:szCs w:val="24"/>
          </w:rPr>
          <w:t>Статья 11. Границы муниципальных образований</w:t>
        </w:r>
      </w:ins>
    </w:p>
    <w:p w:rsidR="00472B5A" w:rsidRPr="00472B5A" w:rsidRDefault="00472B5A" w:rsidP="00472B5A">
      <w:pPr>
        <w:rPr>
          <w:ins w:id="197" w:author="Unknown"/>
          <w:rFonts w:ascii="Times New Roman" w:eastAsia="Times New Roman" w:hAnsi="Times New Roman" w:cs="Times New Roman"/>
          <w:sz w:val="24"/>
          <w:szCs w:val="24"/>
        </w:rPr>
      </w:pPr>
      <w:bookmarkStart w:id="198" w:name="100079"/>
      <w:bookmarkEnd w:id="198"/>
      <w:ins w:id="199" w:author="Unknown">
        <w:r w:rsidRPr="00472B5A">
          <w:rPr>
            <w:rFonts w:ascii="Times New Roman" w:eastAsia="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ins>
    </w:p>
    <w:p w:rsidR="00472B5A" w:rsidRPr="00472B5A" w:rsidRDefault="00472B5A" w:rsidP="00472B5A">
      <w:pPr>
        <w:rPr>
          <w:ins w:id="200" w:author="Unknown"/>
          <w:rFonts w:ascii="Times New Roman" w:eastAsia="Times New Roman" w:hAnsi="Times New Roman" w:cs="Times New Roman"/>
          <w:sz w:val="24"/>
          <w:szCs w:val="24"/>
        </w:rPr>
      </w:pPr>
      <w:bookmarkStart w:id="201" w:name="000716"/>
      <w:bookmarkStart w:id="202" w:name="100935"/>
      <w:bookmarkStart w:id="203" w:name="100080"/>
      <w:bookmarkEnd w:id="201"/>
      <w:bookmarkEnd w:id="202"/>
      <w:bookmarkEnd w:id="203"/>
      <w:ins w:id="204" w:author="Unknown">
        <w:r w:rsidRPr="00472B5A">
          <w:rPr>
            <w:rFonts w:ascii="Times New Roman" w:eastAsia="Times New Roman" w:hAnsi="Times New Roman" w:cs="Times New Roman"/>
            <w:sz w:val="24"/>
            <w:szCs w:val="24"/>
          </w:rPr>
          <w:t>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"100082"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пункте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части, могут не включаться в состав территорий поселений;</w:t>
        </w:r>
      </w:ins>
    </w:p>
    <w:p w:rsidR="00472B5A" w:rsidRPr="00472B5A" w:rsidRDefault="00472B5A" w:rsidP="00472B5A">
      <w:pPr>
        <w:rPr>
          <w:ins w:id="205" w:author="Unknown"/>
          <w:rFonts w:ascii="Times New Roman" w:eastAsia="Times New Roman" w:hAnsi="Times New Roman" w:cs="Times New Roman"/>
          <w:sz w:val="24"/>
          <w:szCs w:val="24"/>
        </w:rPr>
      </w:pPr>
      <w:bookmarkStart w:id="206" w:name="000717"/>
      <w:bookmarkStart w:id="207" w:name="000709"/>
      <w:bookmarkStart w:id="208" w:name="000164"/>
      <w:bookmarkStart w:id="209" w:name="100081"/>
      <w:bookmarkEnd w:id="206"/>
      <w:bookmarkEnd w:id="207"/>
      <w:bookmarkEnd w:id="208"/>
      <w:bookmarkEnd w:id="209"/>
      <w:ins w:id="210" w:author="Unknown">
        <w:r w:rsidRPr="00472B5A">
          <w:rPr>
            <w:rFonts w:ascii="Times New Roman" w:eastAsia="Times New Roman" w:hAnsi="Times New Roman" w:cs="Times New Roman"/>
            <w:sz w:val="24"/>
            <w:szCs w:val="24"/>
          </w:rPr>
          <w:lastRenderedPageBreak/>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ins>
    </w:p>
    <w:p w:rsidR="00472B5A" w:rsidRPr="00472B5A" w:rsidRDefault="00472B5A" w:rsidP="00472B5A">
      <w:pPr>
        <w:rPr>
          <w:ins w:id="211" w:author="Unknown"/>
          <w:rFonts w:ascii="Times New Roman" w:eastAsia="Times New Roman" w:hAnsi="Times New Roman" w:cs="Times New Roman"/>
          <w:sz w:val="24"/>
          <w:szCs w:val="24"/>
        </w:rPr>
      </w:pPr>
      <w:bookmarkStart w:id="212" w:name="000782"/>
      <w:bookmarkStart w:id="213" w:name="100082"/>
      <w:bookmarkEnd w:id="212"/>
      <w:bookmarkEnd w:id="213"/>
      <w:ins w:id="214" w:author="Unknown">
        <w:r w:rsidRPr="00472B5A">
          <w:rPr>
            <w:rFonts w:ascii="Times New Roman" w:eastAsia="Times New Roman" w:hAnsi="Times New Roman" w:cs="Times New Roman"/>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ins>
    </w:p>
    <w:p w:rsidR="00472B5A" w:rsidRPr="00472B5A" w:rsidRDefault="00472B5A" w:rsidP="00472B5A">
      <w:pPr>
        <w:rPr>
          <w:ins w:id="215" w:author="Unknown"/>
          <w:rFonts w:ascii="Times New Roman" w:eastAsia="Times New Roman" w:hAnsi="Times New Roman" w:cs="Times New Roman"/>
          <w:sz w:val="24"/>
          <w:szCs w:val="24"/>
        </w:rPr>
      </w:pPr>
      <w:bookmarkStart w:id="216" w:name="000783"/>
      <w:bookmarkStart w:id="217" w:name="000718"/>
      <w:bookmarkEnd w:id="216"/>
      <w:bookmarkEnd w:id="217"/>
      <w:ins w:id="218" w:author="Unknown">
        <w:r w:rsidRPr="00472B5A">
          <w:rPr>
            <w:rFonts w:ascii="Times New Roman" w:eastAsia="Times New Roman" w:hAnsi="Times New Roman" w:cs="Times New Roman"/>
            <w:sz w:val="24"/>
            <w:szCs w:val="24"/>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ins>
    </w:p>
    <w:p w:rsidR="00472B5A" w:rsidRPr="00472B5A" w:rsidRDefault="00472B5A" w:rsidP="00472B5A">
      <w:pPr>
        <w:rPr>
          <w:ins w:id="219" w:author="Unknown"/>
          <w:rFonts w:ascii="Times New Roman" w:eastAsia="Times New Roman" w:hAnsi="Times New Roman" w:cs="Times New Roman"/>
          <w:sz w:val="24"/>
          <w:szCs w:val="24"/>
        </w:rPr>
      </w:pPr>
      <w:bookmarkStart w:id="220" w:name="100083"/>
      <w:bookmarkEnd w:id="220"/>
      <w:ins w:id="221" w:author="Unknown">
        <w:r w:rsidRPr="00472B5A">
          <w:rPr>
            <w:rFonts w:ascii="Times New Roman" w:eastAsia="Times New Roman" w:hAnsi="Times New Roman" w:cs="Times New Roman"/>
            <w:sz w:val="24"/>
            <w:szCs w:val="24"/>
          </w:rPr>
          <w:t>4) в состав территории поселения входят земли независимо от форм собственности и целевого назначения;</w:t>
        </w:r>
      </w:ins>
    </w:p>
    <w:p w:rsidR="00472B5A" w:rsidRPr="00472B5A" w:rsidRDefault="00472B5A" w:rsidP="00472B5A">
      <w:pPr>
        <w:rPr>
          <w:ins w:id="222" w:author="Unknown"/>
          <w:rFonts w:ascii="Times New Roman" w:eastAsia="Times New Roman" w:hAnsi="Times New Roman" w:cs="Times New Roman"/>
          <w:sz w:val="24"/>
          <w:szCs w:val="24"/>
        </w:rPr>
      </w:pPr>
      <w:bookmarkStart w:id="223" w:name="100936"/>
      <w:bookmarkStart w:id="224" w:name="100084"/>
      <w:bookmarkEnd w:id="223"/>
      <w:bookmarkEnd w:id="224"/>
      <w:ins w:id="225" w:author="Unknown">
        <w:r w:rsidRPr="00472B5A">
          <w:rPr>
            <w:rFonts w:ascii="Times New Roman" w:eastAsia="Times New Roman" w:hAnsi="Times New Roman" w:cs="Times New Roman"/>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ins>
    </w:p>
    <w:p w:rsidR="00472B5A" w:rsidRPr="00472B5A" w:rsidRDefault="00472B5A" w:rsidP="00472B5A">
      <w:pPr>
        <w:rPr>
          <w:ins w:id="226" w:author="Unknown"/>
          <w:rFonts w:ascii="Times New Roman" w:eastAsia="Times New Roman" w:hAnsi="Times New Roman" w:cs="Times New Roman"/>
          <w:sz w:val="24"/>
          <w:szCs w:val="24"/>
        </w:rPr>
      </w:pPr>
      <w:bookmarkStart w:id="227" w:name="000710"/>
      <w:bookmarkStart w:id="228" w:name="100937"/>
      <w:bookmarkStart w:id="229" w:name="100085"/>
      <w:bookmarkEnd w:id="227"/>
      <w:bookmarkEnd w:id="228"/>
      <w:bookmarkEnd w:id="229"/>
      <w:ins w:id="230" w:author="Unknown">
        <w:r w:rsidRPr="00472B5A">
          <w:rPr>
            <w:rFonts w:ascii="Times New Roman" w:eastAsia="Times New Roman" w:hAnsi="Times New Roman" w:cs="Times New Roman"/>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ins>
    </w:p>
    <w:p w:rsidR="00472B5A" w:rsidRPr="00472B5A" w:rsidRDefault="00472B5A" w:rsidP="00472B5A">
      <w:pPr>
        <w:rPr>
          <w:ins w:id="231" w:author="Unknown"/>
          <w:rFonts w:ascii="Times New Roman" w:eastAsia="Times New Roman" w:hAnsi="Times New Roman" w:cs="Times New Roman"/>
          <w:sz w:val="24"/>
          <w:szCs w:val="24"/>
        </w:rPr>
      </w:pPr>
      <w:bookmarkStart w:id="232" w:name="000719"/>
      <w:bookmarkStart w:id="233" w:name="000149"/>
      <w:bookmarkEnd w:id="232"/>
      <w:bookmarkEnd w:id="233"/>
      <w:ins w:id="234" w:author="Unknown">
        <w:r w:rsidRPr="00472B5A">
          <w:rPr>
            <w:rFonts w:ascii="Times New Roman" w:eastAsia="Times New Roman" w:hAnsi="Times New Roman" w:cs="Times New Roman"/>
            <w:sz w:val="24"/>
            <w:szCs w:val="24"/>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ins>
    </w:p>
    <w:p w:rsidR="00472B5A" w:rsidRPr="00472B5A" w:rsidRDefault="00472B5A" w:rsidP="00472B5A">
      <w:pPr>
        <w:rPr>
          <w:ins w:id="235" w:author="Unknown"/>
          <w:rFonts w:ascii="Times New Roman" w:eastAsia="Times New Roman" w:hAnsi="Times New Roman" w:cs="Times New Roman"/>
          <w:sz w:val="24"/>
          <w:szCs w:val="24"/>
        </w:rPr>
      </w:pPr>
      <w:bookmarkStart w:id="236" w:name="100938"/>
      <w:bookmarkStart w:id="237" w:name="100086"/>
      <w:bookmarkEnd w:id="236"/>
      <w:bookmarkEnd w:id="237"/>
      <w:ins w:id="238" w:author="Unknown">
        <w:r w:rsidRPr="00472B5A">
          <w:rPr>
            <w:rFonts w:ascii="Times New Roman" w:eastAsia="Times New Roman" w:hAnsi="Times New Roman" w:cs="Times New Roman"/>
            <w:sz w:val="24"/>
            <w:szCs w:val="24"/>
          </w:rPr>
          <w:t>7) сельский населенный пункт с численностью населения менее 1000 человек, как правило, входит в состав сельского поселения;</w:t>
        </w:r>
      </w:ins>
    </w:p>
    <w:p w:rsidR="00472B5A" w:rsidRPr="00472B5A" w:rsidRDefault="00472B5A" w:rsidP="00472B5A">
      <w:pPr>
        <w:rPr>
          <w:ins w:id="239" w:author="Unknown"/>
          <w:rFonts w:ascii="Times New Roman" w:eastAsia="Times New Roman" w:hAnsi="Times New Roman" w:cs="Times New Roman"/>
          <w:sz w:val="24"/>
          <w:szCs w:val="24"/>
        </w:rPr>
      </w:pPr>
      <w:bookmarkStart w:id="240" w:name="000711"/>
      <w:bookmarkStart w:id="241" w:name="100087"/>
      <w:bookmarkEnd w:id="240"/>
      <w:bookmarkEnd w:id="241"/>
      <w:ins w:id="242" w:author="Unknown">
        <w:r w:rsidRPr="00472B5A">
          <w:rPr>
            <w:rFonts w:ascii="Times New Roman" w:eastAsia="Times New Roman" w:hAnsi="Times New Roman" w:cs="Times New Roman"/>
            <w:sz w:val="24"/>
            <w:szCs w:val="24"/>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ins>
    </w:p>
    <w:p w:rsidR="00472B5A" w:rsidRPr="00472B5A" w:rsidRDefault="00472B5A" w:rsidP="00472B5A">
      <w:pPr>
        <w:rPr>
          <w:ins w:id="243" w:author="Unknown"/>
          <w:rFonts w:ascii="Times New Roman" w:eastAsia="Times New Roman" w:hAnsi="Times New Roman" w:cs="Times New Roman"/>
          <w:sz w:val="24"/>
          <w:szCs w:val="24"/>
        </w:rPr>
      </w:pPr>
      <w:bookmarkStart w:id="244" w:name="000165"/>
      <w:bookmarkStart w:id="245" w:name="100088"/>
      <w:bookmarkEnd w:id="244"/>
      <w:bookmarkEnd w:id="245"/>
      <w:ins w:id="246" w:author="Unknown">
        <w:r w:rsidRPr="00472B5A">
          <w:rPr>
            <w:rFonts w:ascii="Times New Roman" w:eastAsia="Times New Roman" w:hAnsi="Times New Roman" w:cs="Times New Roman"/>
            <w:sz w:val="24"/>
            <w:szCs w:val="24"/>
          </w:rPr>
          <w:t>9) утратил силу. - Федеральный закон от 25.12.2008 N 281-ФЗ;</w:t>
        </w:r>
      </w:ins>
    </w:p>
    <w:p w:rsidR="00472B5A" w:rsidRPr="00472B5A" w:rsidRDefault="00472B5A" w:rsidP="00472B5A">
      <w:pPr>
        <w:rPr>
          <w:ins w:id="247" w:author="Unknown"/>
          <w:rFonts w:ascii="Times New Roman" w:eastAsia="Times New Roman" w:hAnsi="Times New Roman" w:cs="Times New Roman"/>
          <w:sz w:val="24"/>
          <w:szCs w:val="24"/>
        </w:rPr>
      </w:pPr>
      <w:bookmarkStart w:id="248" w:name="000720"/>
      <w:bookmarkStart w:id="249" w:name="100939"/>
      <w:bookmarkStart w:id="250" w:name="100089"/>
      <w:bookmarkEnd w:id="248"/>
      <w:bookmarkEnd w:id="249"/>
      <w:bookmarkEnd w:id="250"/>
      <w:ins w:id="251" w:author="Unknown">
        <w:r w:rsidRPr="00472B5A">
          <w:rPr>
            <w:rFonts w:ascii="Times New Roman" w:eastAsia="Times New Roman" w:hAnsi="Times New Roman" w:cs="Times New Roman"/>
            <w:sz w:val="24"/>
            <w:szCs w:val="24"/>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ins>
    </w:p>
    <w:p w:rsidR="00472B5A" w:rsidRPr="00472B5A" w:rsidRDefault="00472B5A" w:rsidP="00472B5A">
      <w:pPr>
        <w:rPr>
          <w:ins w:id="252" w:author="Unknown"/>
          <w:rFonts w:ascii="Times New Roman" w:eastAsia="Times New Roman" w:hAnsi="Times New Roman" w:cs="Times New Roman"/>
          <w:sz w:val="24"/>
          <w:szCs w:val="24"/>
        </w:rPr>
      </w:pPr>
      <w:bookmarkStart w:id="253" w:name="000721"/>
      <w:bookmarkStart w:id="254" w:name="100940"/>
      <w:bookmarkStart w:id="255" w:name="100090"/>
      <w:bookmarkEnd w:id="253"/>
      <w:bookmarkEnd w:id="254"/>
      <w:bookmarkEnd w:id="255"/>
      <w:ins w:id="256" w:author="Unknown">
        <w:r w:rsidRPr="00472B5A">
          <w:rPr>
            <w:rFonts w:ascii="Times New Roman" w:eastAsia="Times New Roman" w:hAnsi="Times New Roman" w:cs="Times New Roman"/>
            <w:sz w:val="24"/>
            <w:szCs w:val="24"/>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w:t>
        </w:r>
        <w:r w:rsidRPr="00472B5A">
          <w:rPr>
            <w:rFonts w:ascii="Times New Roman" w:eastAsia="Times New Roman" w:hAnsi="Times New Roman" w:cs="Times New Roman"/>
            <w:sz w:val="24"/>
            <w:szCs w:val="24"/>
          </w:rPr>
          <w:lastRenderedPageBreak/>
          <w:t>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ins>
    </w:p>
    <w:p w:rsidR="00472B5A" w:rsidRPr="00472B5A" w:rsidRDefault="00472B5A" w:rsidP="00472B5A">
      <w:pPr>
        <w:rPr>
          <w:ins w:id="257" w:author="Unknown"/>
          <w:rFonts w:ascii="Times New Roman" w:eastAsia="Times New Roman" w:hAnsi="Times New Roman" w:cs="Times New Roman"/>
          <w:sz w:val="24"/>
          <w:szCs w:val="24"/>
        </w:rPr>
      </w:pPr>
      <w:bookmarkStart w:id="258" w:name="000722"/>
      <w:bookmarkStart w:id="259" w:name="100941"/>
      <w:bookmarkStart w:id="260" w:name="100091"/>
      <w:bookmarkEnd w:id="258"/>
      <w:bookmarkEnd w:id="259"/>
      <w:bookmarkEnd w:id="260"/>
      <w:ins w:id="261" w:author="Unknown">
        <w:r w:rsidRPr="00472B5A">
          <w:rPr>
            <w:rFonts w:ascii="Times New Roman" w:eastAsia="Times New Roman" w:hAnsi="Times New Roman" w:cs="Times New Roman"/>
            <w:sz w:val="24"/>
            <w:szCs w:val="24"/>
          </w:rPr>
          <w:t>12) территория населенного пункта должна полностью входить в состав территории поселения, городского округа;</w:t>
        </w:r>
      </w:ins>
    </w:p>
    <w:p w:rsidR="00472B5A" w:rsidRPr="00472B5A" w:rsidRDefault="00472B5A" w:rsidP="00472B5A">
      <w:pPr>
        <w:rPr>
          <w:ins w:id="262" w:author="Unknown"/>
          <w:rFonts w:ascii="Times New Roman" w:eastAsia="Times New Roman" w:hAnsi="Times New Roman" w:cs="Times New Roman"/>
          <w:sz w:val="24"/>
          <w:szCs w:val="24"/>
        </w:rPr>
      </w:pPr>
      <w:bookmarkStart w:id="263" w:name="100942"/>
      <w:bookmarkStart w:id="264" w:name="100092"/>
      <w:bookmarkEnd w:id="263"/>
      <w:bookmarkEnd w:id="264"/>
      <w:ins w:id="265" w:author="Unknown">
        <w:r w:rsidRPr="00472B5A">
          <w:rPr>
            <w:rFonts w:ascii="Times New Roman" w:eastAsia="Times New Roman" w:hAnsi="Times New Roman" w:cs="Times New Roman"/>
            <w:sz w:val="24"/>
            <w:szCs w:val="24"/>
          </w:rPr>
          <w:t>13) территория поселения не может входить в состав территории другого поселения;</w:t>
        </w:r>
      </w:ins>
    </w:p>
    <w:p w:rsidR="00472B5A" w:rsidRPr="00472B5A" w:rsidRDefault="00472B5A" w:rsidP="00472B5A">
      <w:pPr>
        <w:rPr>
          <w:ins w:id="266" w:author="Unknown"/>
          <w:rFonts w:ascii="Times New Roman" w:eastAsia="Times New Roman" w:hAnsi="Times New Roman" w:cs="Times New Roman"/>
          <w:sz w:val="24"/>
          <w:szCs w:val="24"/>
        </w:rPr>
      </w:pPr>
      <w:bookmarkStart w:id="267" w:name="100093"/>
      <w:bookmarkEnd w:id="267"/>
      <w:ins w:id="268" w:author="Unknown">
        <w:r w:rsidRPr="00472B5A">
          <w:rPr>
            <w:rFonts w:ascii="Times New Roman" w:eastAsia="Times New Roman" w:hAnsi="Times New Roman" w:cs="Times New Roman"/>
            <w:sz w:val="24"/>
            <w:szCs w:val="24"/>
          </w:rPr>
          <w:t>14) территория городского округа не входит в состав территории муниципального района;</w:t>
        </w:r>
      </w:ins>
    </w:p>
    <w:p w:rsidR="00472B5A" w:rsidRPr="00472B5A" w:rsidRDefault="00472B5A" w:rsidP="00472B5A">
      <w:pPr>
        <w:rPr>
          <w:ins w:id="269" w:author="Unknown"/>
          <w:rFonts w:ascii="Times New Roman" w:eastAsia="Times New Roman" w:hAnsi="Times New Roman" w:cs="Times New Roman"/>
          <w:sz w:val="24"/>
          <w:szCs w:val="24"/>
        </w:rPr>
      </w:pPr>
      <w:bookmarkStart w:id="270" w:name="100094"/>
      <w:bookmarkEnd w:id="270"/>
      <w:ins w:id="271" w:author="Unknown">
        <w:r w:rsidRPr="00472B5A">
          <w:rPr>
            <w:rFonts w:ascii="Times New Roman" w:eastAsia="Times New Roman" w:hAnsi="Times New Roman" w:cs="Times New Roman"/>
            <w:sz w:val="24"/>
            <w:szCs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ins>
    </w:p>
    <w:p w:rsidR="00472B5A" w:rsidRPr="00472B5A" w:rsidRDefault="00472B5A" w:rsidP="00472B5A">
      <w:pPr>
        <w:rPr>
          <w:ins w:id="272" w:author="Unknown"/>
          <w:rFonts w:ascii="Times New Roman" w:eastAsia="Times New Roman" w:hAnsi="Times New Roman" w:cs="Times New Roman"/>
          <w:sz w:val="24"/>
          <w:szCs w:val="24"/>
        </w:rPr>
      </w:pPr>
      <w:bookmarkStart w:id="273" w:name="000723"/>
      <w:bookmarkEnd w:id="273"/>
      <w:ins w:id="274" w:author="Unknown">
        <w:r w:rsidRPr="00472B5A">
          <w:rPr>
            <w:rFonts w:ascii="Times New Roman" w:eastAsia="Times New Roman" w:hAnsi="Times New Roman" w:cs="Times New Roman"/>
            <w:sz w:val="24"/>
            <w:szCs w:val="24"/>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ins>
    </w:p>
    <w:p w:rsidR="00472B5A" w:rsidRPr="00472B5A" w:rsidRDefault="00472B5A" w:rsidP="00472B5A">
      <w:pPr>
        <w:rPr>
          <w:ins w:id="275" w:author="Unknown"/>
          <w:rFonts w:ascii="Times New Roman" w:eastAsia="Times New Roman" w:hAnsi="Times New Roman" w:cs="Times New Roman"/>
          <w:sz w:val="24"/>
          <w:szCs w:val="24"/>
        </w:rPr>
      </w:pPr>
      <w:bookmarkStart w:id="276" w:name="100943"/>
      <w:bookmarkStart w:id="277" w:name="100095"/>
      <w:bookmarkEnd w:id="276"/>
      <w:bookmarkEnd w:id="277"/>
      <w:ins w:id="278" w:author="Unknown">
        <w:r w:rsidRPr="00472B5A">
          <w:rPr>
            <w:rFonts w:ascii="Times New Roman" w:eastAsia="Times New Roman" w:hAnsi="Times New Roman" w:cs="Times New Roman"/>
            <w:sz w:val="24"/>
            <w:szCs w:val="24"/>
          </w:rPr>
          <w:t>16) территория поселения должна полностью входить в состав территории муниципального района.</w:t>
        </w:r>
      </w:ins>
    </w:p>
    <w:p w:rsidR="00472B5A" w:rsidRPr="00472B5A" w:rsidRDefault="00472B5A" w:rsidP="00472B5A">
      <w:pPr>
        <w:rPr>
          <w:ins w:id="279" w:author="Unknown"/>
          <w:rFonts w:ascii="Times New Roman" w:eastAsia="Times New Roman" w:hAnsi="Times New Roman" w:cs="Times New Roman"/>
          <w:sz w:val="24"/>
          <w:szCs w:val="24"/>
        </w:rPr>
      </w:pPr>
      <w:bookmarkStart w:id="280" w:name="000166"/>
      <w:bookmarkEnd w:id="280"/>
      <w:ins w:id="281" w:author="Unknown">
        <w:r w:rsidRPr="00472B5A">
          <w:rPr>
            <w:rFonts w:ascii="Times New Roman" w:eastAsia="Times New Roman" w:hAnsi="Times New Roman" w:cs="Times New Roman"/>
            <w:sz w:val="24"/>
            <w:szCs w:val="24"/>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"100936"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 5 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w:t>
        </w:r>
      </w:ins>
    </w:p>
    <w:p w:rsidR="00472B5A" w:rsidRPr="00472B5A" w:rsidRDefault="00472B5A" w:rsidP="00472B5A">
      <w:pPr>
        <w:rPr>
          <w:ins w:id="282" w:author="Unknown"/>
          <w:rFonts w:ascii="Times New Roman" w:eastAsia="Times New Roman" w:hAnsi="Times New Roman" w:cs="Times New Roman"/>
          <w:sz w:val="24"/>
          <w:szCs w:val="24"/>
        </w:rPr>
      </w:pPr>
      <w:bookmarkStart w:id="283" w:name="100096"/>
      <w:bookmarkEnd w:id="283"/>
      <w:ins w:id="284" w:author="Unknown">
        <w:r w:rsidRPr="00472B5A">
          <w:rPr>
            <w:rFonts w:ascii="Times New Roman" w:eastAsia="Times New Roman" w:hAnsi="Times New Roman" w:cs="Times New Roman"/>
            <w:sz w:val="24"/>
            <w:szCs w:val="24"/>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"100166"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16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"100139"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15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xml:space="preserve">настоящего Федерального закона вопросов местного значения муниципального района </w:t>
        </w:r>
        <w:r w:rsidRPr="00472B5A">
          <w:rPr>
            <w:rFonts w:ascii="Times New Roman" w:eastAsia="Times New Roman" w:hAnsi="Times New Roman" w:cs="Times New Roman"/>
            <w:sz w:val="24"/>
            <w:szCs w:val="24"/>
          </w:rPr>
          <w:lastRenderedPageBreak/>
          <w:t>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ins>
    </w:p>
    <w:p w:rsidR="00472B5A" w:rsidRPr="00472B5A" w:rsidRDefault="00472B5A" w:rsidP="00472B5A">
      <w:pPr>
        <w:rPr>
          <w:ins w:id="285" w:author="Unknown"/>
          <w:rFonts w:ascii="Times New Roman" w:eastAsia="Times New Roman" w:hAnsi="Times New Roman" w:cs="Times New Roman"/>
          <w:sz w:val="24"/>
          <w:szCs w:val="24"/>
        </w:rPr>
      </w:pPr>
      <w:bookmarkStart w:id="286" w:name="000082"/>
      <w:bookmarkEnd w:id="286"/>
      <w:ins w:id="287" w:author="Unknown">
        <w:r w:rsidRPr="00472B5A">
          <w:rPr>
            <w:rFonts w:ascii="Times New Roman" w:eastAsia="Times New Roman" w:hAnsi="Times New Roman" w:cs="Times New Roman"/>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ins>
    </w:p>
    <w:p w:rsidR="00472B5A" w:rsidRPr="00472B5A" w:rsidRDefault="00472B5A" w:rsidP="00472B5A">
      <w:pPr>
        <w:rPr>
          <w:ins w:id="288" w:author="Unknown"/>
          <w:rFonts w:ascii="Times New Roman" w:eastAsia="Times New Roman" w:hAnsi="Times New Roman" w:cs="Times New Roman"/>
          <w:sz w:val="24"/>
          <w:szCs w:val="24"/>
        </w:rPr>
      </w:pPr>
      <w:bookmarkStart w:id="289" w:name="101200"/>
      <w:bookmarkStart w:id="290" w:name="000083"/>
      <w:bookmarkEnd w:id="289"/>
      <w:bookmarkEnd w:id="290"/>
      <w:ins w:id="291" w:author="Unknown">
        <w:r w:rsidRPr="00472B5A">
          <w:rPr>
            <w:rFonts w:ascii="Times New Roman" w:eastAsia="Times New Roman" w:hAnsi="Times New Roman" w:cs="Times New Roman"/>
            <w:sz w:val="24"/>
            <w:szCs w:val="24"/>
          </w:rPr>
          <w:t>Абзац утратил силу с 1 января 2010 года. - Федеральный закон от 27.12.2009 N 365-ФЗ.</w:t>
        </w:r>
      </w:ins>
    </w:p>
    <w:p w:rsidR="00472B5A" w:rsidRPr="00472B5A" w:rsidRDefault="00472B5A" w:rsidP="00472B5A">
      <w:pPr>
        <w:rPr>
          <w:ins w:id="292" w:author="Unknown"/>
          <w:rFonts w:ascii="Times New Roman" w:eastAsia="Times New Roman" w:hAnsi="Times New Roman" w:cs="Times New Roman"/>
          <w:sz w:val="24"/>
          <w:szCs w:val="24"/>
        </w:rPr>
      </w:pPr>
      <w:bookmarkStart w:id="293" w:name="100944"/>
      <w:bookmarkStart w:id="294" w:name="100097"/>
      <w:bookmarkEnd w:id="293"/>
      <w:bookmarkEnd w:id="294"/>
      <w:ins w:id="295" w:author="Unknown">
        <w:r w:rsidRPr="00472B5A">
          <w:rPr>
            <w:rFonts w:ascii="Times New Roman" w:eastAsia="Times New Roman" w:hAnsi="Times New Roman" w:cs="Times New Roman"/>
            <w:sz w:val="24"/>
            <w:szCs w:val="24"/>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ins>
    </w:p>
    <w:p w:rsidR="00472B5A" w:rsidRPr="00472B5A" w:rsidRDefault="00472B5A" w:rsidP="00472B5A">
      <w:pPr>
        <w:rPr>
          <w:ins w:id="296" w:author="Unknown"/>
          <w:rFonts w:ascii="Times New Roman" w:eastAsia="Times New Roman" w:hAnsi="Times New Roman" w:cs="Times New Roman"/>
          <w:sz w:val="24"/>
          <w:szCs w:val="24"/>
        </w:rPr>
      </w:pPr>
      <w:bookmarkStart w:id="297" w:name="100945"/>
      <w:bookmarkStart w:id="298" w:name="100098"/>
      <w:bookmarkEnd w:id="297"/>
      <w:bookmarkEnd w:id="298"/>
      <w:ins w:id="299" w:author="Unknown">
        <w:r w:rsidRPr="00472B5A">
          <w:rPr>
            <w:rFonts w:ascii="Times New Roman" w:eastAsia="Times New Roman" w:hAnsi="Times New Roman" w:cs="Times New Roman"/>
            <w:sz w:val="24"/>
            <w:szCs w:val="24"/>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ins>
    </w:p>
    <w:p w:rsidR="00472B5A" w:rsidRPr="00472B5A" w:rsidRDefault="00472B5A" w:rsidP="00472B5A">
      <w:pPr>
        <w:rPr>
          <w:ins w:id="300" w:author="Unknown"/>
          <w:rFonts w:ascii="Times New Roman" w:eastAsia="Times New Roman" w:hAnsi="Times New Roman" w:cs="Times New Roman"/>
          <w:sz w:val="24"/>
          <w:szCs w:val="24"/>
        </w:rPr>
      </w:pPr>
      <w:bookmarkStart w:id="301" w:name="000712"/>
      <w:bookmarkEnd w:id="301"/>
      <w:ins w:id="302" w:author="Unknown">
        <w:r w:rsidRPr="00472B5A">
          <w:rPr>
            <w:rFonts w:ascii="Times New Roman" w:eastAsia="Times New Roman" w:hAnsi="Times New Roman" w:cs="Times New Roman"/>
            <w:sz w:val="24"/>
            <w:szCs w:val="24"/>
          </w:rPr>
          <w:t>5. Сроки, установленные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"100944"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частями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"100945"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ins>
    </w:p>
    <w:p w:rsidR="00472B5A" w:rsidRPr="00472B5A" w:rsidRDefault="00472B5A" w:rsidP="00472B5A">
      <w:pPr>
        <w:rPr>
          <w:ins w:id="303" w:author="Unknown"/>
          <w:rFonts w:ascii="Times New Roman" w:eastAsia="Times New Roman" w:hAnsi="Times New Roman" w:cs="Times New Roman"/>
          <w:sz w:val="24"/>
          <w:szCs w:val="24"/>
        </w:rPr>
      </w:pPr>
      <w:bookmarkStart w:id="304" w:name="100099"/>
      <w:bookmarkEnd w:id="304"/>
      <w:ins w:id="305" w:author="Unknown">
        <w:r w:rsidRPr="00472B5A">
          <w:rPr>
            <w:rFonts w:ascii="Times New Roman" w:eastAsia="Times New Roman" w:hAnsi="Times New Roman" w:cs="Times New Roman"/>
            <w:sz w:val="24"/>
            <w:szCs w:val="24"/>
          </w:rPr>
          <w:t>Статья 12. Изменение границ муниципального образования</w:t>
        </w:r>
      </w:ins>
    </w:p>
    <w:p w:rsidR="00472B5A" w:rsidRPr="00472B5A" w:rsidRDefault="00472B5A" w:rsidP="00472B5A">
      <w:pPr>
        <w:rPr>
          <w:ins w:id="306" w:author="Unknown"/>
          <w:rFonts w:ascii="Times New Roman" w:eastAsia="Times New Roman" w:hAnsi="Times New Roman" w:cs="Times New Roman"/>
          <w:sz w:val="24"/>
          <w:szCs w:val="24"/>
        </w:rPr>
      </w:pPr>
      <w:bookmarkStart w:id="307" w:name="000010"/>
      <w:bookmarkStart w:id="308" w:name="100100"/>
      <w:bookmarkEnd w:id="307"/>
      <w:bookmarkEnd w:id="308"/>
      <w:ins w:id="309" w:author="Unknown">
        <w:r w:rsidRPr="00472B5A">
          <w:rPr>
            <w:rFonts w:ascii="Times New Roman" w:eastAsia="Times New Roman" w:hAnsi="Times New Roman" w:cs="Times New Roman"/>
            <w:sz w:val="24"/>
            <w:szCs w:val="24"/>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w:t>
        </w:r>
        <w:r w:rsidRPr="00472B5A">
          <w:rPr>
            <w:rFonts w:ascii="Times New Roman" w:eastAsia="Times New Roman" w:hAnsi="Times New Roman" w:cs="Times New Roman"/>
            <w:sz w:val="24"/>
            <w:szCs w:val="24"/>
          </w:rPr>
          <w:lastRenderedPageBreak/>
          <w:t>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ins>
    </w:p>
    <w:p w:rsidR="00472B5A" w:rsidRPr="00472B5A" w:rsidRDefault="00472B5A" w:rsidP="00472B5A">
      <w:pPr>
        <w:rPr>
          <w:ins w:id="310" w:author="Unknown"/>
          <w:rFonts w:ascii="Times New Roman" w:eastAsia="Times New Roman" w:hAnsi="Times New Roman" w:cs="Times New Roman"/>
          <w:sz w:val="24"/>
          <w:szCs w:val="24"/>
        </w:rPr>
      </w:pPr>
      <w:bookmarkStart w:id="311" w:name="000298"/>
      <w:bookmarkStart w:id="312" w:name="100101"/>
      <w:bookmarkEnd w:id="311"/>
      <w:bookmarkEnd w:id="312"/>
      <w:ins w:id="313" w:author="Unknown">
        <w:r w:rsidRPr="00472B5A">
          <w:rPr>
            <w:rFonts w:ascii="Times New Roman" w:eastAsia="Times New Roman" w:hAnsi="Times New Roman" w:cs="Times New Roman"/>
            <w:sz w:val="24"/>
            <w:szCs w:val="24"/>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"100270"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3 статьи 24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либо на сходах граждан, проводимых в порядке,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"000311"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25.1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 с учетом мнения представительных органов соответствующих муниципальных районов.</w:t>
        </w:r>
      </w:ins>
    </w:p>
    <w:p w:rsidR="00472B5A" w:rsidRPr="00472B5A" w:rsidRDefault="00472B5A" w:rsidP="00472B5A">
      <w:pPr>
        <w:rPr>
          <w:ins w:id="314" w:author="Unknown"/>
          <w:rFonts w:ascii="Times New Roman" w:eastAsia="Times New Roman" w:hAnsi="Times New Roman" w:cs="Times New Roman"/>
          <w:sz w:val="24"/>
          <w:szCs w:val="24"/>
        </w:rPr>
      </w:pPr>
      <w:bookmarkStart w:id="315" w:name="000084"/>
      <w:bookmarkEnd w:id="315"/>
      <w:ins w:id="316" w:author="Unknown">
        <w:r w:rsidRPr="00472B5A">
          <w:rPr>
            <w:rFonts w:ascii="Times New Roman" w:eastAsia="Times New Roman" w:hAnsi="Times New Roman" w:cs="Times New Roman"/>
            <w:sz w:val="24"/>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ins>
    </w:p>
    <w:p w:rsidR="00472B5A" w:rsidRPr="00472B5A" w:rsidRDefault="00472B5A" w:rsidP="00472B5A">
      <w:pPr>
        <w:rPr>
          <w:ins w:id="317" w:author="Unknown"/>
          <w:rFonts w:ascii="Times New Roman" w:eastAsia="Times New Roman" w:hAnsi="Times New Roman" w:cs="Times New Roman"/>
          <w:sz w:val="24"/>
          <w:szCs w:val="24"/>
        </w:rPr>
      </w:pPr>
      <w:bookmarkStart w:id="318" w:name="000724"/>
      <w:bookmarkEnd w:id="318"/>
      <w:ins w:id="319" w:author="Unknown">
        <w:r w:rsidRPr="00472B5A">
          <w:rPr>
            <w:rFonts w:ascii="Times New Roman" w:eastAsia="Times New Roman" w:hAnsi="Times New Roman" w:cs="Times New Roman"/>
            <w:sz w:val="24"/>
            <w:szCs w:val="24"/>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ins>
    </w:p>
    <w:p w:rsidR="00472B5A" w:rsidRPr="00472B5A" w:rsidRDefault="00472B5A" w:rsidP="00472B5A">
      <w:pPr>
        <w:rPr>
          <w:ins w:id="320" w:author="Unknown"/>
          <w:rFonts w:ascii="Times New Roman" w:eastAsia="Times New Roman" w:hAnsi="Times New Roman" w:cs="Times New Roman"/>
          <w:sz w:val="24"/>
          <w:szCs w:val="24"/>
        </w:rPr>
      </w:pPr>
      <w:bookmarkStart w:id="321" w:name="000299"/>
      <w:bookmarkStart w:id="322" w:name="100102"/>
      <w:bookmarkEnd w:id="321"/>
      <w:bookmarkEnd w:id="322"/>
      <w:ins w:id="323" w:author="Unknown">
        <w:r w:rsidRPr="00472B5A">
          <w:rPr>
            <w:rFonts w:ascii="Times New Roman" w:eastAsia="Times New Roman" w:hAnsi="Times New Roman" w:cs="Times New Roman"/>
            <w:sz w:val="24"/>
            <w:szCs w:val="24"/>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"100270"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3 статьи 24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либо на сходах граждан, проводимых в порядке,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"000311"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25.1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с учетом мнения представительных органов соответствующих поселений.</w:t>
        </w:r>
      </w:ins>
    </w:p>
    <w:p w:rsidR="00472B5A" w:rsidRPr="00472B5A" w:rsidRDefault="00472B5A" w:rsidP="00472B5A">
      <w:pPr>
        <w:rPr>
          <w:ins w:id="324" w:author="Unknown"/>
          <w:rFonts w:ascii="Times New Roman" w:eastAsia="Times New Roman" w:hAnsi="Times New Roman" w:cs="Times New Roman"/>
          <w:sz w:val="24"/>
          <w:szCs w:val="24"/>
        </w:rPr>
      </w:pPr>
      <w:bookmarkStart w:id="325" w:name="100103"/>
      <w:bookmarkEnd w:id="325"/>
      <w:ins w:id="326" w:author="Unknown">
        <w:r w:rsidRPr="00472B5A">
          <w:rPr>
            <w:rFonts w:ascii="Times New Roman" w:eastAsia="Times New Roman" w:hAnsi="Times New Roman" w:cs="Times New Roman"/>
            <w:sz w:val="24"/>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ins>
    </w:p>
    <w:p w:rsidR="00472B5A" w:rsidRPr="00472B5A" w:rsidRDefault="00472B5A" w:rsidP="00472B5A">
      <w:pPr>
        <w:rPr>
          <w:ins w:id="327" w:author="Unknown"/>
          <w:rFonts w:ascii="Times New Roman" w:eastAsia="Times New Roman" w:hAnsi="Times New Roman" w:cs="Times New Roman"/>
          <w:sz w:val="24"/>
          <w:szCs w:val="24"/>
        </w:rPr>
      </w:pPr>
      <w:bookmarkStart w:id="328" w:name="000416"/>
      <w:bookmarkEnd w:id="328"/>
      <w:ins w:id="329" w:author="Unknown">
        <w:r w:rsidRPr="00472B5A">
          <w:rPr>
            <w:rFonts w:ascii="Times New Roman" w:eastAsia="Times New Roman" w:hAnsi="Times New Roman" w:cs="Times New Roman"/>
            <w:sz w:val="24"/>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ins>
    </w:p>
    <w:p w:rsidR="00472B5A" w:rsidRPr="00472B5A" w:rsidRDefault="00472B5A" w:rsidP="00472B5A">
      <w:pPr>
        <w:rPr>
          <w:ins w:id="330" w:author="Unknown"/>
          <w:rFonts w:ascii="Times New Roman" w:eastAsia="Times New Roman" w:hAnsi="Times New Roman" w:cs="Times New Roman"/>
          <w:sz w:val="24"/>
          <w:szCs w:val="24"/>
        </w:rPr>
      </w:pPr>
      <w:bookmarkStart w:id="331" w:name="100104"/>
      <w:bookmarkEnd w:id="331"/>
      <w:ins w:id="332" w:author="Unknown">
        <w:r w:rsidRPr="00472B5A">
          <w:rPr>
            <w:rFonts w:ascii="Times New Roman" w:eastAsia="Times New Roman" w:hAnsi="Times New Roman" w:cs="Times New Roman"/>
            <w:sz w:val="24"/>
            <w:szCs w:val="24"/>
          </w:rPr>
          <w:lastRenderedPageBreak/>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"100085"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6 части 1 статьи 11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ins>
    </w:p>
    <w:p w:rsidR="00472B5A" w:rsidRPr="00472B5A" w:rsidRDefault="00472B5A" w:rsidP="00472B5A">
      <w:pPr>
        <w:rPr>
          <w:ins w:id="333" w:author="Unknown"/>
          <w:rFonts w:ascii="Times New Roman" w:eastAsia="Times New Roman" w:hAnsi="Times New Roman" w:cs="Times New Roman"/>
          <w:sz w:val="24"/>
          <w:szCs w:val="24"/>
        </w:rPr>
      </w:pPr>
      <w:bookmarkStart w:id="334" w:name="100105"/>
      <w:bookmarkEnd w:id="334"/>
      <w:ins w:id="335" w:author="Unknown">
        <w:r w:rsidRPr="00472B5A">
          <w:rPr>
            <w:rFonts w:ascii="Times New Roman" w:eastAsia="Times New Roman" w:hAnsi="Times New Roman" w:cs="Times New Roman"/>
            <w:sz w:val="24"/>
            <w:szCs w:val="24"/>
          </w:rPr>
          <w:t>Статья 13. Преобразование муниципальных образований</w:t>
        </w:r>
      </w:ins>
    </w:p>
    <w:p w:rsidR="00472B5A" w:rsidRPr="00472B5A" w:rsidRDefault="00472B5A" w:rsidP="00472B5A">
      <w:pPr>
        <w:rPr>
          <w:ins w:id="336" w:author="Unknown"/>
          <w:rFonts w:ascii="Times New Roman" w:eastAsia="Times New Roman" w:hAnsi="Times New Roman" w:cs="Times New Roman"/>
          <w:sz w:val="24"/>
          <w:szCs w:val="24"/>
        </w:rPr>
      </w:pPr>
      <w:bookmarkStart w:id="337" w:name="000417"/>
      <w:bookmarkStart w:id="338" w:name="100106"/>
      <w:bookmarkEnd w:id="337"/>
      <w:bookmarkEnd w:id="338"/>
      <w:ins w:id="339" w:author="Unknown">
        <w:r w:rsidRPr="00472B5A">
          <w:rPr>
            <w:rFonts w:ascii="Times New Roman" w:eastAsia="Times New Roman" w:hAnsi="Times New Roman" w:cs="Times New Roman"/>
            <w:sz w:val="24"/>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ins>
    </w:p>
    <w:p w:rsidR="00472B5A" w:rsidRPr="00472B5A" w:rsidRDefault="00472B5A" w:rsidP="00472B5A">
      <w:pPr>
        <w:rPr>
          <w:ins w:id="340" w:author="Unknown"/>
          <w:rFonts w:ascii="Times New Roman" w:eastAsia="Times New Roman" w:hAnsi="Times New Roman" w:cs="Times New Roman"/>
          <w:sz w:val="24"/>
          <w:szCs w:val="24"/>
        </w:rPr>
      </w:pPr>
      <w:bookmarkStart w:id="341" w:name="000011"/>
      <w:bookmarkStart w:id="342" w:name="100107"/>
      <w:bookmarkEnd w:id="341"/>
      <w:bookmarkEnd w:id="342"/>
      <w:ins w:id="343" w:author="Unknown">
        <w:r w:rsidRPr="00472B5A">
          <w:rPr>
            <w:rFonts w:ascii="Times New Roman" w:eastAsia="Times New Roman" w:hAnsi="Times New Roman" w:cs="Times New Roman"/>
            <w:sz w:val="24"/>
            <w:szCs w:val="24"/>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"000012"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ins>
    </w:p>
    <w:p w:rsidR="00472B5A" w:rsidRPr="00472B5A" w:rsidRDefault="00472B5A" w:rsidP="00472B5A">
      <w:pPr>
        <w:rPr>
          <w:ins w:id="344" w:author="Unknown"/>
          <w:rFonts w:ascii="Times New Roman" w:eastAsia="Times New Roman" w:hAnsi="Times New Roman" w:cs="Times New Roman"/>
          <w:sz w:val="24"/>
          <w:szCs w:val="24"/>
        </w:rPr>
      </w:pPr>
      <w:bookmarkStart w:id="345" w:name="101201"/>
      <w:bookmarkStart w:id="346" w:name="100108"/>
      <w:bookmarkEnd w:id="345"/>
      <w:bookmarkEnd w:id="346"/>
      <w:ins w:id="347" w:author="Unknown">
        <w:r w:rsidRPr="00472B5A">
          <w:rPr>
            <w:rFonts w:ascii="Times New Roman" w:eastAsia="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ins>
    </w:p>
    <w:p w:rsidR="00472B5A" w:rsidRPr="00472B5A" w:rsidRDefault="00472B5A" w:rsidP="00472B5A">
      <w:pPr>
        <w:rPr>
          <w:ins w:id="348" w:author="Unknown"/>
          <w:rFonts w:ascii="Times New Roman" w:eastAsia="Times New Roman" w:hAnsi="Times New Roman" w:cs="Times New Roman"/>
          <w:sz w:val="24"/>
          <w:szCs w:val="24"/>
        </w:rPr>
      </w:pPr>
      <w:bookmarkStart w:id="349" w:name="000725"/>
      <w:bookmarkStart w:id="350" w:name="000085"/>
      <w:bookmarkStart w:id="351" w:name="000086"/>
      <w:bookmarkEnd w:id="349"/>
      <w:bookmarkEnd w:id="350"/>
      <w:bookmarkEnd w:id="351"/>
      <w:ins w:id="352" w:author="Unknown">
        <w:r w:rsidRPr="00472B5A">
          <w:rPr>
            <w:rFonts w:ascii="Times New Roman" w:eastAsia="Times New Roman" w:hAnsi="Times New Roman" w:cs="Times New Roman"/>
            <w:sz w:val="24"/>
            <w:szCs w:val="24"/>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w:t>
        </w:r>
        <w:r w:rsidRPr="00472B5A">
          <w:rPr>
            <w:rFonts w:ascii="Times New Roman" w:eastAsia="Times New Roman" w:hAnsi="Times New Roman" w:cs="Times New Roman"/>
            <w:sz w:val="24"/>
            <w:szCs w:val="24"/>
          </w:rPr>
          <w:lastRenderedPageBreak/>
          <w:t>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ins>
    </w:p>
    <w:p w:rsidR="00472B5A" w:rsidRPr="00472B5A" w:rsidRDefault="00472B5A" w:rsidP="00472B5A">
      <w:pPr>
        <w:rPr>
          <w:ins w:id="353" w:author="Unknown"/>
          <w:rFonts w:ascii="Times New Roman" w:eastAsia="Times New Roman" w:hAnsi="Times New Roman" w:cs="Times New Roman"/>
          <w:sz w:val="24"/>
          <w:szCs w:val="24"/>
        </w:rPr>
      </w:pPr>
      <w:bookmarkStart w:id="354" w:name="000418"/>
      <w:bookmarkEnd w:id="354"/>
      <w:ins w:id="355" w:author="Unknown">
        <w:r w:rsidRPr="00472B5A">
          <w:rPr>
            <w:rFonts w:ascii="Times New Roman" w:eastAsia="Times New Roman" w:hAnsi="Times New Roman" w:cs="Times New Roman"/>
            <w:sz w:val="24"/>
            <w:szCs w:val="24"/>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ins>
    </w:p>
    <w:p w:rsidR="00472B5A" w:rsidRPr="00472B5A" w:rsidRDefault="00472B5A" w:rsidP="00472B5A">
      <w:pPr>
        <w:rPr>
          <w:ins w:id="356" w:author="Unknown"/>
          <w:rFonts w:ascii="Times New Roman" w:eastAsia="Times New Roman" w:hAnsi="Times New Roman" w:cs="Times New Roman"/>
          <w:sz w:val="24"/>
          <w:szCs w:val="24"/>
        </w:rPr>
      </w:pPr>
      <w:bookmarkStart w:id="357" w:name="100109"/>
      <w:bookmarkEnd w:id="357"/>
      <w:ins w:id="358" w:author="Unknown">
        <w:r w:rsidRPr="00472B5A">
          <w:rPr>
            <w:rFonts w:ascii="Times New Roman" w:eastAsia="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ins>
    </w:p>
    <w:p w:rsidR="00472B5A" w:rsidRPr="00472B5A" w:rsidRDefault="00472B5A" w:rsidP="00472B5A">
      <w:pPr>
        <w:rPr>
          <w:ins w:id="359" w:author="Unknown"/>
          <w:rFonts w:ascii="Times New Roman" w:eastAsia="Times New Roman" w:hAnsi="Times New Roman" w:cs="Times New Roman"/>
          <w:sz w:val="24"/>
          <w:szCs w:val="24"/>
        </w:rPr>
      </w:pPr>
      <w:bookmarkStart w:id="360" w:name="000300"/>
      <w:bookmarkStart w:id="361" w:name="100110"/>
      <w:bookmarkEnd w:id="360"/>
      <w:bookmarkEnd w:id="361"/>
      <w:ins w:id="362" w:author="Unknown">
        <w:r w:rsidRPr="00472B5A">
          <w:rPr>
            <w:rFonts w:ascii="Times New Roman" w:eastAsia="Times New Roman" w:hAnsi="Times New Roman" w:cs="Times New Roman"/>
            <w:sz w:val="24"/>
            <w:szCs w:val="24"/>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"100270"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3 статьи 24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 либо на сходах граждан, проводимых в порядке,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"000311"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25.1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w:t>
        </w:r>
      </w:ins>
    </w:p>
    <w:p w:rsidR="00472B5A" w:rsidRPr="00472B5A" w:rsidRDefault="00472B5A" w:rsidP="00472B5A">
      <w:pPr>
        <w:rPr>
          <w:ins w:id="363" w:author="Unknown"/>
          <w:rFonts w:ascii="Times New Roman" w:eastAsia="Times New Roman" w:hAnsi="Times New Roman" w:cs="Times New Roman"/>
          <w:sz w:val="24"/>
          <w:szCs w:val="24"/>
        </w:rPr>
      </w:pPr>
      <w:bookmarkStart w:id="364" w:name="100111"/>
      <w:bookmarkEnd w:id="364"/>
      <w:ins w:id="365" w:author="Unknown">
        <w:r w:rsidRPr="00472B5A">
          <w:rPr>
            <w:rFonts w:ascii="Times New Roman" w:eastAsia="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ins>
    </w:p>
    <w:p w:rsidR="00472B5A" w:rsidRPr="00472B5A" w:rsidRDefault="00472B5A" w:rsidP="00472B5A">
      <w:pPr>
        <w:rPr>
          <w:ins w:id="366" w:author="Unknown"/>
          <w:rFonts w:ascii="Times New Roman" w:eastAsia="Times New Roman" w:hAnsi="Times New Roman" w:cs="Times New Roman"/>
          <w:sz w:val="24"/>
          <w:szCs w:val="24"/>
        </w:rPr>
      </w:pPr>
      <w:bookmarkStart w:id="367" w:name="000419"/>
      <w:bookmarkEnd w:id="367"/>
      <w:ins w:id="368" w:author="Unknown">
        <w:r w:rsidRPr="00472B5A">
          <w:rPr>
            <w:rFonts w:ascii="Times New Roman" w:eastAsia="Times New Roman" w:hAnsi="Times New Roman" w:cs="Times New Roman"/>
            <w:sz w:val="24"/>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ins>
    </w:p>
    <w:p w:rsidR="00472B5A" w:rsidRPr="00472B5A" w:rsidRDefault="00472B5A" w:rsidP="00472B5A">
      <w:pPr>
        <w:rPr>
          <w:ins w:id="369" w:author="Unknown"/>
          <w:rFonts w:ascii="Times New Roman" w:eastAsia="Times New Roman" w:hAnsi="Times New Roman" w:cs="Times New Roman"/>
          <w:sz w:val="24"/>
          <w:szCs w:val="24"/>
        </w:rPr>
      </w:pPr>
      <w:bookmarkStart w:id="370" w:name="000420"/>
      <w:bookmarkEnd w:id="370"/>
      <w:ins w:id="371" w:author="Unknown">
        <w:r w:rsidRPr="00472B5A">
          <w:rPr>
            <w:rFonts w:ascii="Times New Roman" w:eastAsia="Times New Roman" w:hAnsi="Times New Roman" w:cs="Times New Roman"/>
            <w:sz w:val="24"/>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ins>
    </w:p>
    <w:p w:rsidR="00472B5A" w:rsidRPr="00472B5A" w:rsidRDefault="00472B5A" w:rsidP="00472B5A">
      <w:pPr>
        <w:rPr>
          <w:ins w:id="372" w:author="Unknown"/>
          <w:rFonts w:ascii="Times New Roman" w:eastAsia="Times New Roman" w:hAnsi="Times New Roman" w:cs="Times New Roman"/>
          <w:sz w:val="24"/>
          <w:szCs w:val="24"/>
        </w:rPr>
      </w:pPr>
      <w:bookmarkStart w:id="373" w:name="000421"/>
      <w:bookmarkEnd w:id="373"/>
      <w:ins w:id="374" w:author="Unknown">
        <w:r w:rsidRPr="00472B5A">
          <w:rPr>
            <w:rFonts w:ascii="Times New Roman" w:eastAsia="Times New Roman" w:hAnsi="Times New Roman" w:cs="Times New Roman"/>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ins>
    </w:p>
    <w:p w:rsidR="00472B5A" w:rsidRPr="00472B5A" w:rsidRDefault="00472B5A" w:rsidP="00472B5A">
      <w:pPr>
        <w:rPr>
          <w:ins w:id="375" w:author="Unknown"/>
          <w:rFonts w:ascii="Times New Roman" w:eastAsia="Times New Roman" w:hAnsi="Times New Roman" w:cs="Times New Roman"/>
          <w:sz w:val="24"/>
          <w:szCs w:val="24"/>
        </w:rPr>
      </w:pPr>
      <w:bookmarkStart w:id="376" w:name="000422"/>
      <w:bookmarkEnd w:id="376"/>
      <w:ins w:id="377" w:author="Unknown">
        <w:r w:rsidRPr="00472B5A">
          <w:rPr>
            <w:rFonts w:ascii="Times New Roman" w:eastAsia="Times New Roman" w:hAnsi="Times New Roman" w:cs="Times New Roman"/>
            <w:sz w:val="24"/>
            <w:szCs w:val="24"/>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w:t>
        </w:r>
        <w:r w:rsidRPr="00472B5A">
          <w:rPr>
            <w:rFonts w:ascii="Times New Roman" w:eastAsia="Times New Roman" w:hAnsi="Times New Roman" w:cs="Times New Roman"/>
            <w:sz w:val="24"/>
            <w:szCs w:val="24"/>
          </w:rPr>
          <w:lastRenderedPageBreak/>
          <w:t>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ins>
    </w:p>
    <w:p w:rsidR="00472B5A" w:rsidRPr="00472B5A" w:rsidRDefault="00472B5A" w:rsidP="00472B5A">
      <w:pPr>
        <w:rPr>
          <w:ins w:id="378" w:author="Unknown"/>
          <w:rFonts w:ascii="Times New Roman" w:eastAsia="Times New Roman" w:hAnsi="Times New Roman" w:cs="Times New Roman"/>
          <w:sz w:val="24"/>
          <w:szCs w:val="24"/>
        </w:rPr>
      </w:pPr>
      <w:bookmarkStart w:id="379" w:name="000726"/>
      <w:bookmarkStart w:id="380" w:name="100112"/>
      <w:bookmarkEnd w:id="379"/>
      <w:bookmarkEnd w:id="380"/>
      <w:ins w:id="381" w:author="Unknown">
        <w:r w:rsidRPr="00472B5A">
          <w:rPr>
            <w:rFonts w:ascii="Times New Roman" w:eastAsia="Times New Roman" w:hAnsi="Times New Roman" w:cs="Times New Roman"/>
            <w:sz w:val="24"/>
            <w:szCs w:val="24"/>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ins>
    </w:p>
    <w:p w:rsidR="00472B5A" w:rsidRPr="00472B5A" w:rsidRDefault="00472B5A" w:rsidP="00472B5A">
      <w:pPr>
        <w:rPr>
          <w:ins w:id="382" w:author="Unknown"/>
          <w:rFonts w:ascii="Times New Roman" w:eastAsia="Times New Roman" w:hAnsi="Times New Roman" w:cs="Times New Roman"/>
          <w:sz w:val="24"/>
          <w:szCs w:val="24"/>
        </w:rPr>
      </w:pPr>
      <w:bookmarkStart w:id="383" w:name="000533"/>
      <w:bookmarkStart w:id="384" w:name="000423"/>
      <w:bookmarkEnd w:id="383"/>
      <w:bookmarkEnd w:id="384"/>
      <w:ins w:id="385" w:author="Unknown">
        <w:r w:rsidRPr="00472B5A">
          <w:rPr>
            <w:rFonts w:ascii="Times New Roman" w:eastAsia="Times New Roman" w:hAnsi="Times New Roman" w:cs="Times New Roman"/>
            <w:sz w:val="24"/>
            <w:szCs w:val="24"/>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ins>
    </w:p>
    <w:p w:rsidR="00472B5A" w:rsidRPr="00472B5A" w:rsidRDefault="00472B5A" w:rsidP="00472B5A">
      <w:pPr>
        <w:rPr>
          <w:ins w:id="386" w:author="Unknown"/>
          <w:rFonts w:ascii="Times New Roman" w:eastAsia="Times New Roman" w:hAnsi="Times New Roman" w:cs="Times New Roman"/>
          <w:sz w:val="24"/>
          <w:szCs w:val="24"/>
        </w:rPr>
      </w:pPr>
      <w:bookmarkStart w:id="387" w:name="000727"/>
      <w:bookmarkStart w:id="388" w:name="000424"/>
      <w:bookmarkEnd w:id="387"/>
      <w:bookmarkEnd w:id="388"/>
      <w:ins w:id="389" w:author="Unknown">
        <w:r w:rsidRPr="00472B5A">
          <w:rPr>
            <w:rFonts w:ascii="Times New Roman" w:eastAsia="Times New Roman" w:hAnsi="Times New Roman" w:cs="Times New Roman"/>
            <w:sz w:val="24"/>
            <w:szCs w:val="24"/>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ins>
    </w:p>
    <w:p w:rsidR="00472B5A" w:rsidRPr="00472B5A" w:rsidRDefault="00472B5A" w:rsidP="00472B5A">
      <w:pPr>
        <w:rPr>
          <w:ins w:id="390" w:author="Unknown"/>
          <w:rFonts w:ascii="Times New Roman" w:eastAsia="Times New Roman" w:hAnsi="Times New Roman" w:cs="Times New Roman"/>
          <w:sz w:val="24"/>
          <w:szCs w:val="24"/>
        </w:rPr>
      </w:pPr>
      <w:bookmarkStart w:id="391" w:name="000689"/>
      <w:bookmarkStart w:id="392" w:name="000150"/>
      <w:bookmarkEnd w:id="391"/>
      <w:bookmarkEnd w:id="392"/>
      <w:ins w:id="393" w:author="Unknown">
        <w:r w:rsidRPr="00472B5A">
          <w:rPr>
            <w:rFonts w:ascii="Times New Roman" w:eastAsia="Times New Roman" w:hAnsi="Times New Roman" w:cs="Times New Roman"/>
            <w:sz w:val="24"/>
            <w:szCs w:val="24"/>
          </w:rPr>
          <w:t>8. Преобразование муниципальных образований влечет создание вновь образованных муниципальных образований в случаях, предусмотренных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"101201"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частями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"000418"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"100109"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"000419"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6.1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w:t>
        </w:r>
      </w:ins>
    </w:p>
    <w:p w:rsidR="00472B5A" w:rsidRPr="00472B5A" w:rsidRDefault="00472B5A" w:rsidP="00472B5A">
      <w:pPr>
        <w:rPr>
          <w:ins w:id="394" w:author="Unknown"/>
          <w:rFonts w:ascii="Times New Roman" w:eastAsia="Times New Roman" w:hAnsi="Times New Roman" w:cs="Times New Roman"/>
          <w:sz w:val="24"/>
          <w:szCs w:val="24"/>
        </w:rPr>
      </w:pPr>
      <w:bookmarkStart w:id="395" w:name="000167"/>
      <w:bookmarkStart w:id="396" w:name="000087"/>
      <w:bookmarkEnd w:id="395"/>
      <w:bookmarkEnd w:id="396"/>
      <w:ins w:id="397" w:author="Unknown">
        <w:r w:rsidRPr="00472B5A">
          <w:rPr>
            <w:rFonts w:ascii="Times New Roman" w:eastAsia="Times New Roman" w:hAnsi="Times New Roman" w:cs="Times New Roman"/>
            <w:sz w:val="24"/>
            <w:szCs w:val="24"/>
          </w:rPr>
          <w:t>Статья 13.1. Упразднение поселений</w:t>
        </w:r>
      </w:ins>
    </w:p>
    <w:p w:rsidR="00472B5A" w:rsidRPr="00472B5A" w:rsidRDefault="00472B5A" w:rsidP="00472B5A">
      <w:pPr>
        <w:rPr>
          <w:ins w:id="398" w:author="Unknown"/>
          <w:rFonts w:ascii="Times New Roman" w:eastAsia="Times New Roman" w:hAnsi="Times New Roman" w:cs="Times New Roman"/>
          <w:sz w:val="24"/>
          <w:szCs w:val="24"/>
        </w:rPr>
      </w:pPr>
      <w:bookmarkStart w:id="399" w:name="101202"/>
      <w:bookmarkStart w:id="400" w:name="000168"/>
      <w:bookmarkStart w:id="401" w:name="000088"/>
      <w:bookmarkEnd w:id="399"/>
      <w:bookmarkEnd w:id="400"/>
      <w:bookmarkEnd w:id="401"/>
      <w:ins w:id="402" w:author="Unknown">
        <w:r w:rsidRPr="00472B5A">
          <w:rPr>
            <w:rFonts w:ascii="Times New Roman" w:eastAsia="Times New Roman" w:hAnsi="Times New Roman" w:cs="Times New Roman"/>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ins>
    </w:p>
    <w:p w:rsidR="00472B5A" w:rsidRPr="00472B5A" w:rsidRDefault="00472B5A" w:rsidP="00472B5A">
      <w:pPr>
        <w:rPr>
          <w:ins w:id="403" w:author="Unknown"/>
          <w:rFonts w:ascii="Times New Roman" w:eastAsia="Times New Roman" w:hAnsi="Times New Roman" w:cs="Times New Roman"/>
          <w:sz w:val="24"/>
          <w:szCs w:val="24"/>
        </w:rPr>
      </w:pPr>
      <w:bookmarkStart w:id="404" w:name="000169"/>
      <w:bookmarkStart w:id="405" w:name="000089"/>
      <w:bookmarkEnd w:id="404"/>
      <w:bookmarkEnd w:id="405"/>
      <w:ins w:id="406" w:author="Unknown">
        <w:r w:rsidRPr="00472B5A">
          <w:rPr>
            <w:rFonts w:ascii="Times New Roman" w:eastAsia="Times New Roman" w:hAnsi="Times New Roman" w:cs="Times New Roman"/>
            <w:sz w:val="24"/>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ins>
    </w:p>
    <w:p w:rsidR="00472B5A" w:rsidRPr="00472B5A" w:rsidRDefault="00472B5A" w:rsidP="00472B5A">
      <w:pPr>
        <w:rPr>
          <w:ins w:id="407" w:author="Unknown"/>
          <w:rFonts w:ascii="Times New Roman" w:eastAsia="Times New Roman" w:hAnsi="Times New Roman" w:cs="Times New Roman"/>
          <w:sz w:val="24"/>
          <w:szCs w:val="24"/>
        </w:rPr>
      </w:pPr>
      <w:bookmarkStart w:id="408" w:name="000170"/>
      <w:bookmarkEnd w:id="408"/>
      <w:ins w:id="409" w:author="Unknown">
        <w:r w:rsidRPr="00472B5A">
          <w:rPr>
            <w:rFonts w:ascii="Times New Roman" w:eastAsia="Times New Roman" w:hAnsi="Times New Roman" w:cs="Times New Roman"/>
            <w:sz w:val="24"/>
            <w:szCs w:val="24"/>
          </w:rPr>
          <w:lastRenderedPageBreak/>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ins>
    </w:p>
    <w:p w:rsidR="00472B5A" w:rsidRPr="00472B5A" w:rsidRDefault="00472B5A" w:rsidP="00472B5A">
      <w:pPr>
        <w:rPr>
          <w:ins w:id="410" w:author="Unknown"/>
          <w:rFonts w:ascii="Times New Roman" w:eastAsia="Times New Roman" w:hAnsi="Times New Roman" w:cs="Times New Roman"/>
          <w:sz w:val="24"/>
          <w:szCs w:val="24"/>
        </w:rPr>
      </w:pPr>
      <w:bookmarkStart w:id="411" w:name="000534"/>
      <w:bookmarkEnd w:id="411"/>
      <w:ins w:id="412" w:author="Unknown">
        <w:r w:rsidRPr="00472B5A">
          <w:rPr>
            <w:rFonts w:ascii="Times New Roman" w:eastAsia="Times New Roman" w:hAnsi="Times New Roman" w:cs="Times New Roman"/>
            <w:sz w:val="24"/>
            <w:szCs w:val="24"/>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ins>
    </w:p>
    <w:p w:rsidR="00472B5A" w:rsidRPr="00472B5A" w:rsidRDefault="00472B5A" w:rsidP="00472B5A">
      <w:pPr>
        <w:rPr>
          <w:ins w:id="413" w:author="Unknown"/>
          <w:rFonts w:ascii="Times New Roman" w:eastAsia="Times New Roman" w:hAnsi="Times New Roman" w:cs="Times New Roman"/>
          <w:sz w:val="24"/>
          <w:szCs w:val="24"/>
        </w:rPr>
      </w:pPr>
      <w:bookmarkStart w:id="414" w:name="000535"/>
      <w:bookmarkEnd w:id="414"/>
      <w:ins w:id="415" w:author="Unknown">
        <w:r w:rsidRPr="00472B5A">
          <w:rPr>
            <w:rFonts w:ascii="Times New Roman" w:eastAsia="Times New Roman" w:hAnsi="Times New Roman" w:cs="Times New Roman"/>
            <w:sz w:val="24"/>
            <w:szCs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ins>
    </w:p>
    <w:p w:rsidR="00472B5A" w:rsidRPr="00472B5A" w:rsidRDefault="00472B5A" w:rsidP="00472B5A">
      <w:pPr>
        <w:rPr>
          <w:ins w:id="416" w:author="Unknown"/>
          <w:rFonts w:ascii="Times New Roman" w:eastAsia="Times New Roman" w:hAnsi="Times New Roman" w:cs="Times New Roman"/>
          <w:sz w:val="24"/>
          <w:szCs w:val="24"/>
        </w:rPr>
      </w:pPr>
      <w:bookmarkStart w:id="417" w:name="000171"/>
      <w:bookmarkEnd w:id="417"/>
      <w:ins w:id="418" w:author="Unknown">
        <w:r w:rsidRPr="00472B5A">
          <w:rPr>
            <w:rFonts w:ascii="Times New Roman" w:eastAsia="Times New Roman" w:hAnsi="Times New Roman" w:cs="Times New Roman"/>
            <w:sz w:val="24"/>
            <w:szCs w:val="24"/>
          </w:rPr>
          <w:t>Статья 13.2. Создание вновь образованных поселений на межселенных территориях</w:t>
        </w:r>
      </w:ins>
    </w:p>
    <w:p w:rsidR="00472B5A" w:rsidRPr="00472B5A" w:rsidRDefault="00472B5A" w:rsidP="00472B5A">
      <w:pPr>
        <w:rPr>
          <w:ins w:id="419" w:author="Unknown"/>
          <w:rFonts w:ascii="Times New Roman" w:eastAsia="Times New Roman" w:hAnsi="Times New Roman" w:cs="Times New Roman"/>
          <w:sz w:val="24"/>
          <w:szCs w:val="24"/>
        </w:rPr>
      </w:pPr>
      <w:bookmarkStart w:id="420" w:name="000172"/>
      <w:bookmarkEnd w:id="420"/>
      <w:ins w:id="421" w:author="Unknown">
        <w:r w:rsidRPr="00472B5A">
          <w:rPr>
            <w:rFonts w:ascii="Times New Roman" w:eastAsia="Times New Roman" w:hAnsi="Times New Roman" w:cs="Times New Roman"/>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ins>
    </w:p>
    <w:p w:rsidR="00472B5A" w:rsidRPr="00472B5A" w:rsidRDefault="00472B5A" w:rsidP="00472B5A">
      <w:pPr>
        <w:rPr>
          <w:ins w:id="422" w:author="Unknown"/>
          <w:rFonts w:ascii="Times New Roman" w:eastAsia="Times New Roman" w:hAnsi="Times New Roman" w:cs="Times New Roman"/>
          <w:sz w:val="24"/>
          <w:szCs w:val="24"/>
        </w:rPr>
      </w:pPr>
      <w:bookmarkStart w:id="423" w:name="000173"/>
      <w:bookmarkEnd w:id="423"/>
      <w:ins w:id="424" w:author="Unknown">
        <w:r w:rsidRPr="00472B5A">
          <w:rPr>
            <w:rFonts w:ascii="Times New Roman" w:eastAsia="Times New Roman" w:hAnsi="Times New Roman" w:cs="Times New Roman"/>
            <w:sz w:val="24"/>
            <w:szCs w:val="24"/>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w:t>
        </w:r>
        <w:r w:rsidRPr="00472B5A">
          <w:rPr>
            <w:rFonts w:ascii="Times New Roman" w:eastAsia="Times New Roman" w:hAnsi="Times New Roman" w:cs="Times New Roman"/>
            <w:sz w:val="24"/>
            <w:szCs w:val="24"/>
          </w:rPr>
          <w:lastRenderedPageBreak/>
          <w:t>оформляется решением схода граждан, проживающих в соответствующем населенном пункте.</w:t>
        </w:r>
      </w:ins>
    </w:p>
    <w:p w:rsidR="00472B5A" w:rsidRPr="00472B5A" w:rsidRDefault="00472B5A" w:rsidP="00472B5A">
      <w:pPr>
        <w:rPr>
          <w:ins w:id="425" w:author="Unknown"/>
          <w:rFonts w:ascii="Times New Roman" w:eastAsia="Times New Roman" w:hAnsi="Times New Roman" w:cs="Times New Roman"/>
          <w:sz w:val="24"/>
          <w:szCs w:val="24"/>
        </w:rPr>
      </w:pPr>
      <w:bookmarkStart w:id="426" w:name="100113"/>
      <w:bookmarkEnd w:id="426"/>
      <w:ins w:id="427" w:author="Unknown">
        <w:r w:rsidRPr="00472B5A">
          <w:rPr>
            <w:rFonts w:ascii="Times New Roman" w:eastAsia="Times New Roman" w:hAnsi="Times New Roman" w:cs="Times New Roman"/>
            <w:sz w:val="24"/>
            <w:szCs w:val="24"/>
          </w:rPr>
          <w:t>Глава 3. ВОПРОСЫ МЕСТНОГО ЗНАЧЕНИЯ</w:t>
        </w:r>
      </w:ins>
    </w:p>
    <w:p w:rsidR="00472B5A" w:rsidRPr="00472B5A" w:rsidRDefault="00472B5A" w:rsidP="00472B5A">
      <w:pPr>
        <w:rPr>
          <w:ins w:id="428" w:author="Unknown"/>
          <w:rFonts w:ascii="Times New Roman" w:eastAsia="Times New Roman" w:hAnsi="Times New Roman" w:cs="Times New Roman"/>
          <w:sz w:val="24"/>
          <w:szCs w:val="24"/>
        </w:rPr>
      </w:pPr>
      <w:bookmarkStart w:id="429" w:name="000425"/>
      <w:bookmarkStart w:id="430" w:name="100114"/>
      <w:bookmarkEnd w:id="429"/>
      <w:bookmarkEnd w:id="430"/>
      <w:ins w:id="431" w:author="Unknown">
        <w:r w:rsidRPr="00472B5A">
          <w:rPr>
            <w:rFonts w:ascii="Times New Roman" w:eastAsia="Times New Roman" w:hAnsi="Times New Roman" w:cs="Times New Roman"/>
            <w:sz w:val="24"/>
            <w:szCs w:val="24"/>
          </w:rPr>
          <w:t>Статья 14. Вопросы местного значения городского, сельского поселения</w:t>
        </w:r>
      </w:ins>
    </w:p>
    <w:p w:rsidR="00472B5A" w:rsidRPr="00472B5A" w:rsidRDefault="00472B5A" w:rsidP="00472B5A">
      <w:pPr>
        <w:rPr>
          <w:ins w:id="432" w:author="Unknown"/>
          <w:rFonts w:ascii="Times New Roman" w:eastAsia="Times New Roman" w:hAnsi="Times New Roman" w:cs="Times New Roman"/>
          <w:sz w:val="24"/>
          <w:szCs w:val="24"/>
        </w:rPr>
      </w:pPr>
      <w:bookmarkStart w:id="433" w:name="000426"/>
      <w:bookmarkStart w:id="434" w:name="100115"/>
      <w:bookmarkEnd w:id="433"/>
      <w:bookmarkEnd w:id="434"/>
      <w:ins w:id="435" w:author="Unknown">
        <w:r w:rsidRPr="00472B5A">
          <w:rPr>
            <w:rFonts w:ascii="Times New Roman" w:eastAsia="Times New Roman" w:hAnsi="Times New Roman" w:cs="Times New Roman"/>
            <w:sz w:val="24"/>
            <w:szCs w:val="24"/>
          </w:rPr>
          <w:t>1. К вопросам местного значения городского поселения относятся:</w:t>
        </w:r>
      </w:ins>
    </w:p>
    <w:p w:rsidR="00472B5A" w:rsidRPr="00472B5A" w:rsidRDefault="00472B5A" w:rsidP="00472B5A">
      <w:pPr>
        <w:rPr>
          <w:ins w:id="436" w:author="Unknown"/>
          <w:rFonts w:ascii="Times New Roman" w:eastAsia="Times New Roman" w:hAnsi="Times New Roman" w:cs="Times New Roman"/>
          <w:sz w:val="24"/>
          <w:szCs w:val="24"/>
        </w:rPr>
      </w:pPr>
      <w:bookmarkStart w:id="437" w:name="000536"/>
      <w:bookmarkStart w:id="438" w:name="100116"/>
      <w:bookmarkEnd w:id="437"/>
      <w:bookmarkEnd w:id="438"/>
      <w:ins w:id="439" w:author="Unknown">
        <w:r w:rsidRPr="00472B5A">
          <w:rPr>
            <w:rFonts w:ascii="Times New Roman" w:eastAsia="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ins>
    </w:p>
    <w:p w:rsidR="00472B5A" w:rsidRPr="00472B5A" w:rsidRDefault="00472B5A" w:rsidP="00472B5A">
      <w:pPr>
        <w:rPr>
          <w:ins w:id="440" w:author="Unknown"/>
          <w:rFonts w:ascii="Times New Roman" w:eastAsia="Times New Roman" w:hAnsi="Times New Roman" w:cs="Times New Roman"/>
          <w:sz w:val="24"/>
          <w:szCs w:val="24"/>
        </w:rPr>
      </w:pPr>
      <w:bookmarkStart w:id="441" w:name="100117"/>
      <w:bookmarkEnd w:id="441"/>
      <w:ins w:id="442" w:author="Unknown">
        <w:r w:rsidRPr="00472B5A">
          <w:rPr>
            <w:rFonts w:ascii="Times New Roman" w:eastAsia="Times New Roman" w:hAnsi="Times New Roman" w:cs="Times New Roman"/>
            <w:sz w:val="24"/>
            <w:szCs w:val="24"/>
          </w:rPr>
          <w:t>2) установление, изменение и отмена местных налогов и сборов поселения;</w:t>
        </w:r>
      </w:ins>
    </w:p>
    <w:p w:rsidR="00472B5A" w:rsidRPr="00472B5A" w:rsidRDefault="00472B5A" w:rsidP="00472B5A">
      <w:pPr>
        <w:rPr>
          <w:ins w:id="443" w:author="Unknown"/>
          <w:rFonts w:ascii="Times New Roman" w:eastAsia="Times New Roman" w:hAnsi="Times New Roman" w:cs="Times New Roman"/>
          <w:sz w:val="24"/>
          <w:szCs w:val="24"/>
        </w:rPr>
      </w:pPr>
      <w:bookmarkStart w:id="444" w:name="100118"/>
      <w:bookmarkEnd w:id="444"/>
      <w:ins w:id="445" w:author="Unknown">
        <w:r w:rsidRPr="00472B5A">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ins>
    </w:p>
    <w:p w:rsidR="00472B5A" w:rsidRPr="00472B5A" w:rsidRDefault="00472B5A" w:rsidP="00472B5A">
      <w:pPr>
        <w:rPr>
          <w:ins w:id="446" w:author="Unknown"/>
          <w:rFonts w:ascii="Times New Roman" w:eastAsia="Times New Roman" w:hAnsi="Times New Roman" w:cs="Times New Roman"/>
          <w:sz w:val="24"/>
          <w:szCs w:val="24"/>
        </w:rPr>
      </w:pPr>
      <w:bookmarkStart w:id="447" w:name="101249"/>
      <w:bookmarkStart w:id="448" w:name="100119"/>
      <w:bookmarkEnd w:id="447"/>
      <w:bookmarkEnd w:id="448"/>
      <w:ins w:id="449" w:author="Unknown">
        <w:r w:rsidRPr="00472B5A">
          <w:rPr>
            <w:rFonts w:ascii="Times New Roman" w:eastAsia="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ins>
    </w:p>
    <w:p w:rsidR="00472B5A" w:rsidRPr="00472B5A" w:rsidRDefault="00472B5A" w:rsidP="00472B5A">
      <w:pPr>
        <w:rPr>
          <w:ins w:id="450" w:author="Unknown"/>
          <w:rFonts w:ascii="Times New Roman" w:eastAsia="Times New Roman" w:hAnsi="Times New Roman" w:cs="Times New Roman"/>
          <w:sz w:val="24"/>
          <w:szCs w:val="24"/>
        </w:rPr>
      </w:pPr>
      <w:bookmarkStart w:id="451" w:name="000766"/>
      <w:bookmarkEnd w:id="451"/>
      <w:ins w:id="452" w:author="Unknown">
        <w:r w:rsidRPr="00472B5A">
          <w:rPr>
            <w:rFonts w:ascii="Times New Roman" w:eastAsia="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ins>
    </w:p>
    <w:p w:rsidR="00472B5A" w:rsidRPr="00472B5A" w:rsidRDefault="00472B5A" w:rsidP="00472B5A">
      <w:pPr>
        <w:rPr>
          <w:ins w:id="453" w:author="Unknown"/>
          <w:rFonts w:ascii="Times New Roman" w:eastAsia="Times New Roman" w:hAnsi="Times New Roman" w:cs="Times New Roman"/>
          <w:sz w:val="24"/>
          <w:szCs w:val="24"/>
        </w:rPr>
      </w:pPr>
      <w:bookmarkStart w:id="454" w:name="000252"/>
      <w:bookmarkStart w:id="455" w:name="100120"/>
      <w:bookmarkStart w:id="456" w:name="000137"/>
      <w:bookmarkStart w:id="457" w:name="000239"/>
      <w:bookmarkStart w:id="458" w:name="000247"/>
      <w:bookmarkEnd w:id="454"/>
      <w:bookmarkEnd w:id="455"/>
      <w:bookmarkEnd w:id="456"/>
      <w:bookmarkEnd w:id="457"/>
      <w:bookmarkEnd w:id="458"/>
      <w:ins w:id="459" w:author="Unknown">
        <w:r w:rsidRPr="00472B5A">
          <w:rPr>
            <w:rFonts w:ascii="Times New Roman" w:eastAsia="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ins>
    </w:p>
    <w:p w:rsidR="00472B5A" w:rsidRPr="00472B5A" w:rsidRDefault="00472B5A" w:rsidP="00472B5A">
      <w:pPr>
        <w:rPr>
          <w:ins w:id="460" w:author="Unknown"/>
          <w:rFonts w:ascii="Times New Roman" w:eastAsia="Times New Roman" w:hAnsi="Times New Roman" w:cs="Times New Roman"/>
          <w:sz w:val="24"/>
          <w:szCs w:val="24"/>
        </w:rPr>
      </w:pPr>
      <w:bookmarkStart w:id="461" w:name="101250"/>
      <w:bookmarkStart w:id="462" w:name="100121"/>
      <w:bookmarkEnd w:id="461"/>
      <w:bookmarkEnd w:id="462"/>
      <w:ins w:id="463" w:author="Unknown">
        <w:r w:rsidRPr="00472B5A">
          <w:rPr>
            <w:rFonts w:ascii="Times New Roman" w:eastAsia="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ins>
    </w:p>
    <w:p w:rsidR="00472B5A" w:rsidRPr="00472B5A" w:rsidRDefault="00472B5A" w:rsidP="00472B5A">
      <w:pPr>
        <w:rPr>
          <w:ins w:id="464" w:author="Unknown"/>
          <w:rFonts w:ascii="Times New Roman" w:eastAsia="Times New Roman" w:hAnsi="Times New Roman" w:cs="Times New Roman"/>
          <w:sz w:val="24"/>
          <w:szCs w:val="24"/>
        </w:rPr>
      </w:pPr>
      <w:bookmarkStart w:id="465" w:name="100122"/>
      <w:bookmarkEnd w:id="465"/>
      <w:ins w:id="466" w:author="Unknown">
        <w:r w:rsidRPr="00472B5A">
          <w:rPr>
            <w:rFonts w:ascii="Times New Roman" w:eastAsia="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ins>
    </w:p>
    <w:p w:rsidR="00472B5A" w:rsidRPr="00472B5A" w:rsidRDefault="00472B5A" w:rsidP="00472B5A">
      <w:pPr>
        <w:rPr>
          <w:ins w:id="467" w:author="Unknown"/>
          <w:rFonts w:ascii="Times New Roman" w:eastAsia="Times New Roman" w:hAnsi="Times New Roman" w:cs="Times New Roman"/>
          <w:sz w:val="24"/>
          <w:szCs w:val="24"/>
        </w:rPr>
      </w:pPr>
      <w:bookmarkStart w:id="468" w:name="000054"/>
      <w:bookmarkEnd w:id="468"/>
      <w:ins w:id="469" w:author="Unknown">
        <w:r w:rsidRPr="00472B5A">
          <w:rPr>
            <w:rFonts w:ascii="Times New Roman" w:eastAsia="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ins>
    </w:p>
    <w:p w:rsidR="00472B5A" w:rsidRPr="00472B5A" w:rsidRDefault="00472B5A" w:rsidP="00472B5A">
      <w:pPr>
        <w:rPr>
          <w:ins w:id="470" w:author="Unknown"/>
          <w:rFonts w:ascii="Times New Roman" w:eastAsia="Times New Roman" w:hAnsi="Times New Roman" w:cs="Times New Roman"/>
          <w:sz w:val="24"/>
          <w:szCs w:val="24"/>
        </w:rPr>
      </w:pPr>
      <w:bookmarkStart w:id="471" w:name="000386"/>
      <w:bookmarkEnd w:id="471"/>
      <w:ins w:id="472" w:author="Unknown">
        <w:r w:rsidRPr="00472B5A">
          <w:rPr>
            <w:rFonts w:ascii="Times New Roman" w:eastAsia="Times New Roman" w:hAnsi="Times New Roman" w:cs="Times New Roman"/>
            <w:sz w:val="24"/>
            <w:szCs w:val="24"/>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ins>
    </w:p>
    <w:p w:rsidR="00472B5A" w:rsidRPr="00472B5A" w:rsidRDefault="00472B5A" w:rsidP="00472B5A">
      <w:pPr>
        <w:rPr>
          <w:ins w:id="473" w:author="Unknown"/>
          <w:rFonts w:ascii="Times New Roman" w:eastAsia="Times New Roman" w:hAnsi="Times New Roman" w:cs="Times New Roman"/>
          <w:sz w:val="24"/>
          <w:szCs w:val="24"/>
        </w:rPr>
      </w:pPr>
      <w:bookmarkStart w:id="474" w:name="100123"/>
      <w:bookmarkEnd w:id="474"/>
      <w:ins w:id="475" w:author="Unknown">
        <w:r w:rsidRPr="00472B5A">
          <w:rPr>
            <w:rFonts w:ascii="Times New Roman" w:eastAsia="Times New Roman" w:hAnsi="Times New Roman" w:cs="Times New Roman"/>
            <w:sz w:val="24"/>
            <w:szCs w:val="24"/>
          </w:rPr>
          <w:t>8) участие в предупреждении и ликвидации последствий чрезвычайных ситуаций в границах поселения;</w:t>
        </w:r>
      </w:ins>
    </w:p>
    <w:p w:rsidR="00472B5A" w:rsidRPr="00472B5A" w:rsidRDefault="00472B5A" w:rsidP="00472B5A">
      <w:pPr>
        <w:rPr>
          <w:ins w:id="476" w:author="Unknown"/>
          <w:rFonts w:ascii="Times New Roman" w:eastAsia="Times New Roman" w:hAnsi="Times New Roman" w:cs="Times New Roman"/>
          <w:sz w:val="24"/>
          <w:szCs w:val="24"/>
        </w:rPr>
      </w:pPr>
      <w:bookmarkStart w:id="477" w:name="100124"/>
      <w:bookmarkEnd w:id="477"/>
      <w:ins w:id="478" w:author="Unknown">
        <w:r w:rsidRPr="00472B5A">
          <w:rPr>
            <w:rFonts w:ascii="Times New Roman" w:eastAsia="Times New Roman" w:hAnsi="Times New Roman" w:cs="Times New Roman"/>
            <w:sz w:val="24"/>
            <w:szCs w:val="24"/>
          </w:rPr>
          <w:t>9) обеспечение первичных мер пожарной безопасности в границах населенных пунктов поселения;</w:t>
        </w:r>
      </w:ins>
    </w:p>
    <w:p w:rsidR="00472B5A" w:rsidRPr="00472B5A" w:rsidRDefault="00472B5A" w:rsidP="00472B5A">
      <w:pPr>
        <w:rPr>
          <w:ins w:id="479" w:author="Unknown"/>
          <w:rFonts w:ascii="Times New Roman" w:eastAsia="Times New Roman" w:hAnsi="Times New Roman" w:cs="Times New Roman"/>
          <w:sz w:val="24"/>
          <w:szCs w:val="24"/>
        </w:rPr>
      </w:pPr>
      <w:bookmarkStart w:id="480" w:name="100125"/>
      <w:bookmarkEnd w:id="480"/>
      <w:ins w:id="481" w:author="Unknown">
        <w:r w:rsidRPr="00472B5A">
          <w:rPr>
            <w:rFonts w:ascii="Times New Roman" w:eastAsia="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ins>
    </w:p>
    <w:p w:rsidR="00472B5A" w:rsidRPr="00472B5A" w:rsidRDefault="00472B5A" w:rsidP="00472B5A">
      <w:pPr>
        <w:rPr>
          <w:ins w:id="482" w:author="Unknown"/>
          <w:rFonts w:ascii="Times New Roman" w:eastAsia="Times New Roman" w:hAnsi="Times New Roman" w:cs="Times New Roman"/>
          <w:sz w:val="24"/>
          <w:szCs w:val="24"/>
        </w:rPr>
      </w:pPr>
      <w:bookmarkStart w:id="483" w:name="101096"/>
      <w:bookmarkStart w:id="484" w:name="100126"/>
      <w:bookmarkStart w:id="485" w:name="101020"/>
      <w:bookmarkEnd w:id="483"/>
      <w:bookmarkEnd w:id="484"/>
      <w:bookmarkEnd w:id="485"/>
      <w:ins w:id="486" w:author="Unknown">
        <w:r w:rsidRPr="00472B5A">
          <w:rPr>
            <w:rFonts w:ascii="Times New Roman" w:eastAsia="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ins>
    </w:p>
    <w:p w:rsidR="00472B5A" w:rsidRPr="00472B5A" w:rsidRDefault="00472B5A" w:rsidP="00472B5A">
      <w:pPr>
        <w:rPr>
          <w:ins w:id="487" w:author="Unknown"/>
          <w:rFonts w:ascii="Times New Roman" w:eastAsia="Times New Roman" w:hAnsi="Times New Roman" w:cs="Times New Roman"/>
          <w:sz w:val="24"/>
          <w:szCs w:val="24"/>
        </w:rPr>
      </w:pPr>
      <w:bookmarkStart w:id="488" w:name="100127"/>
      <w:bookmarkEnd w:id="488"/>
      <w:ins w:id="489" w:author="Unknown">
        <w:r w:rsidRPr="00472B5A">
          <w:rPr>
            <w:rFonts w:ascii="Times New Roman" w:eastAsia="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ins>
    </w:p>
    <w:p w:rsidR="00472B5A" w:rsidRPr="00472B5A" w:rsidRDefault="00472B5A" w:rsidP="00472B5A">
      <w:pPr>
        <w:rPr>
          <w:ins w:id="490" w:author="Unknown"/>
          <w:rFonts w:ascii="Times New Roman" w:eastAsia="Times New Roman" w:hAnsi="Times New Roman" w:cs="Times New Roman"/>
          <w:sz w:val="24"/>
          <w:szCs w:val="24"/>
        </w:rPr>
      </w:pPr>
      <w:bookmarkStart w:id="491" w:name="101021"/>
      <w:bookmarkStart w:id="492" w:name="100128"/>
      <w:bookmarkEnd w:id="491"/>
      <w:bookmarkEnd w:id="492"/>
      <w:ins w:id="493" w:author="Unknown">
        <w:r w:rsidRPr="00472B5A">
          <w:rPr>
            <w:rFonts w:ascii="Times New Roman" w:eastAsia="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ins>
    </w:p>
    <w:p w:rsidR="00472B5A" w:rsidRPr="00472B5A" w:rsidRDefault="00472B5A" w:rsidP="00472B5A">
      <w:pPr>
        <w:rPr>
          <w:ins w:id="494" w:author="Unknown"/>
          <w:rFonts w:ascii="Times New Roman" w:eastAsia="Times New Roman" w:hAnsi="Times New Roman" w:cs="Times New Roman"/>
          <w:sz w:val="24"/>
          <w:szCs w:val="24"/>
        </w:rPr>
      </w:pPr>
      <w:bookmarkStart w:id="495" w:name="101022"/>
      <w:bookmarkEnd w:id="495"/>
      <w:ins w:id="496" w:author="Unknown">
        <w:r w:rsidRPr="00472B5A">
          <w:rPr>
            <w:rFonts w:ascii="Times New Roman" w:eastAsia="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ins>
    </w:p>
    <w:p w:rsidR="00472B5A" w:rsidRPr="00472B5A" w:rsidRDefault="00472B5A" w:rsidP="00472B5A">
      <w:pPr>
        <w:rPr>
          <w:ins w:id="497" w:author="Unknown"/>
          <w:rFonts w:ascii="Times New Roman" w:eastAsia="Times New Roman" w:hAnsi="Times New Roman" w:cs="Times New Roman"/>
          <w:sz w:val="24"/>
          <w:szCs w:val="24"/>
        </w:rPr>
      </w:pPr>
      <w:bookmarkStart w:id="498" w:name="000662"/>
      <w:bookmarkStart w:id="499" w:name="101023"/>
      <w:bookmarkStart w:id="500" w:name="100129"/>
      <w:bookmarkEnd w:id="498"/>
      <w:bookmarkEnd w:id="499"/>
      <w:bookmarkEnd w:id="500"/>
      <w:ins w:id="501" w:author="Unknown">
        <w:r w:rsidRPr="00472B5A">
          <w:rPr>
            <w:rFonts w:ascii="Times New Roman" w:eastAsia="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ins>
    </w:p>
    <w:p w:rsidR="00472B5A" w:rsidRPr="00472B5A" w:rsidRDefault="00472B5A" w:rsidP="00472B5A">
      <w:pPr>
        <w:rPr>
          <w:ins w:id="502" w:author="Unknown"/>
          <w:rFonts w:ascii="Times New Roman" w:eastAsia="Times New Roman" w:hAnsi="Times New Roman" w:cs="Times New Roman"/>
          <w:sz w:val="24"/>
          <w:szCs w:val="24"/>
        </w:rPr>
      </w:pPr>
      <w:bookmarkStart w:id="503" w:name="000280"/>
      <w:bookmarkStart w:id="504" w:name="100130"/>
      <w:bookmarkEnd w:id="503"/>
      <w:bookmarkEnd w:id="504"/>
      <w:ins w:id="505" w:author="Unknown">
        <w:r w:rsidRPr="00472B5A">
          <w:rPr>
            <w:rFonts w:ascii="Times New Roman" w:eastAsia="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ins>
    </w:p>
    <w:p w:rsidR="00472B5A" w:rsidRPr="00472B5A" w:rsidRDefault="00472B5A" w:rsidP="00472B5A">
      <w:pPr>
        <w:rPr>
          <w:ins w:id="506" w:author="Unknown"/>
          <w:rFonts w:ascii="Times New Roman" w:eastAsia="Times New Roman" w:hAnsi="Times New Roman" w:cs="Times New Roman"/>
          <w:sz w:val="24"/>
          <w:szCs w:val="24"/>
        </w:rPr>
      </w:pPr>
      <w:bookmarkStart w:id="507" w:name="000075"/>
      <w:bookmarkStart w:id="508" w:name="100131"/>
      <w:bookmarkEnd w:id="507"/>
      <w:bookmarkEnd w:id="508"/>
      <w:ins w:id="509" w:author="Unknown">
        <w:r w:rsidRPr="00472B5A">
          <w:rPr>
            <w:rFonts w:ascii="Times New Roman" w:eastAsia="Times New Roman" w:hAnsi="Times New Roman" w:cs="Times New Roman"/>
            <w:sz w:val="24"/>
            <w:szCs w:val="24"/>
          </w:rPr>
          <w:t>16) утратил силу с 1 января 2008 года. - Федеральный закон от 29.12.2006 N 258-ФЗ;</w:t>
        </w:r>
      </w:ins>
    </w:p>
    <w:p w:rsidR="00472B5A" w:rsidRPr="00472B5A" w:rsidRDefault="00472B5A" w:rsidP="00472B5A">
      <w:pPr>
        <w:rPr>
          <w:ins w:id="510" w:author="Unknown"/>
          <w:rFonts w:ascii="Times New Roman" w:eastAsia="Times New Roman" w:hAnsi="Times New Roman" w:cs="Times New Roman"/>
          <w:sz w:val="24"/>
          <w:szCs w:val="24"/>
        </w:rPr>
      </w:pPr>
      <w:bookmarkStart w:id="511" w:name="100132"/>
      <w:bookmarkEnd w:id="511"/>
      <w:ins w:id="512" w:author="Unknown">
        <w:r w:rsidRPr="00472B5A">
          <w:rPr>
            <w:rFonts w:ascii="Times New Roman" w:eastAsia="Times New Roman" w:hAnsi="Times New Roman" w:cs="Times New Roman"/>
            <w:sz w:val="24"/>
            <w:szCs w:val="24"/>
          </w:rPr>
          <w:t>17) формирование архивных фондов поселения;</w:t>
        </w:r>
      </w:ins>
    </w:p>
    <w:p w:rsidR="00472B5A" w:rsidRPr="00472B5A" w:rsidRDefault="00472B5A" w:rsidP="00472B5A">
      <w:pPr>
        <w:rPr>
          <w:ins w:id="513" w:author="Unknown"/>
          <w:rFonts w:ascii="Times New Roman" w:eastAsia="Times New Roman" w:hAnsi="Times New Roman" w:cs="Times New Roman"/>
          <w:sz w:val="24"/>
          <w:szCs w:val="24"/>
        </w:rPr>
      </w:pPr>
      <w:bookmarkStart w:id="514" w:name="000666"/>
      <w:bookmarkStart w:id="515" w:name="100133"/>
      <w:bookmarkEnd w:id="514"/>
      <w:bookmarkEnd w:id="515"/>
      <w:ins w:id="516" w:author="Unknown">
        <w:r w:rsidRPr="00472B5A">
          <w:rPr>
            <w:rFonts w:ascii="Times New Roman" w:eastAsia="Times New Roman" w:hAnsi="Times New Roman" w:cs="Times New Roman"/>
            <w:sz w:val="24"/>
            <w:szCs w:val="24"/>
          </w:rPr>
          <w:t>18) участие в организации деятельности по сбору (в том числе раздельному сбору) и транспортированию твердых коммунальных отходов;</w:t>
        </w:r>
      </w:ins>
    </w:p>
    <w:p w:rsidR="00472B5A" w:rsidRPr="00472B5A" w:rsidRDefault="00472B5A" w:rsidP="00472B5A">
      <w:pPr>
        <w:rPr>
          <w:ins w:id="517" w:author="Unknown"/>
          <w:rFonts w:ascii="Times New Roman" w:eastAsia="Times New Roman" w:hAnsi="Times New Roman" w:cs="Times New Roman"/>
          <w:sz w:val="24"/>
          <w:szCs w:val="24"/>
        </w:rPr>
      </w:pPr>
      <w:bookmarkStart w:id="518" w:name="000784"/>
      <w:bookmarkStart w:id="519" w:name="000301"/>
      <w:bookmarkStart w:id="520" w:name="100134"/>
      <w:bookmarkStart w:id="521" w:name="000064"/>
      <w:bookmarkEnd w:id="518"/>
      <w:bookmarkEnd w:id="519"/>
      <w:bookmarkEnd w:id="520"/>
      <w:bookmarkEnd w:id="521"/>
      <w:ins w:id="522" w:author="Unknown">
        <w:r w:rsidRPr="00472B5A">
          <w:rPr>
            <w:rFonts w:ascii="Times New Roman" w:eastAsia="Times New Roman" w:hAnsi="Times New Roman" w:cs="Times New Roman"/>
            <w:sz w:val="24"/>
            <w:szCs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ins>
    </w:p>
    <w:p w:rsidR="00472B5A" w:rsidRPr="00472B5A" w:rsidRDefault="00472B5A" w:rsidP="00472B5A">
      <w:pPr>
        <w:rPr>
          <w:ins w:id="523" w:author="Unknown"/>
          <w:rFonts w:ascii="Times New Roman" w:eastAsia="Times New Roman" w:hAnsi="Times New Roman" w:cs="Times New Roman"/>
          <w:sz w:val="24"/>
          <w:szCs w:val="24"/>
        </w:rPr>
      </w:pPr>
      <w:bookmarkStart w:id="524" w:name="000864"/>
      <w:bookmarkStart w:id="525" w:name="000614"/>
      <w:bookmarkStart w:id="526" w:name="000594"/>
      <w:bookmarkStart w:id="527" w:name="101146"/>
      <w:bookmarkStart w:id="528" w:name="100135"/>
      <w:bookmarkStart w:id="529" w:name="100996"/>
      <w:bookmarkStart w:id="530" w:name="101148"/>
      <w:bookmarkStart w:id="531" w:name="000250"/>
      <w:bookmarkStart w:id="532" w:name="000253"/>
      <w:bookmarkStart w:id="533" w:name="101251"/>
      <w:bookmarkStart w:id="534" w:name="000363"/>
      <w:bookmarkEnd w:id="524"/>
      <w:bookmarkEnd w:id="525"/>
      <w:bookmarkEnd w:id="526"/>
      <w:bookmarkEnd w:id="527"/>
      <w:bookmarkEnd w:id="528"/>
      <w:bookmarkEnd w:id="529"/>
      <w:bookmarkEnd w:id="530"/>
      <w:bookmarkEnd w:id="531"/>
      <w:bookmarkEnd w:id="532"/>
      <w:bookmarkEnd w:id="533"/>
      <w:bookmarkEnd w:id="534"/>
      <w:ins w:id="535" w:author="Unknown">
        <w:r w:rsidRPr="00472B5A">
          <w:rPr>
            <w:rFonts w:ascii="Times New Roman" w:eastAsia="Times New Roman" w:hAnsi="Times New Roman" w:cs="Times New Roman"/>
            <w:sz w:val="24"/>
            <w:szCs w:val="24"/>
          </w:rPr>
          <w:lastRenderedPageBreak/>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"http://legalacts.ru/kodeks/Gradostroitelnyi-Kodeks-RF/glava-6/statja-51/" \l "000306"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"http://legalacts.ru/kodeks/Gradostroitelnyi-Kodeks-RF/"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ins>
    </w:p>
    <w:p w:rsidR="00472B5A" w:rsidRPr="00472B5A" w:rsidRDefault="00472B5A" w:rsidP="00472B5A">
      <w:pPr>
        <w:rPr>
          <w:ins w:id="536" w:author="Unknown"/>
          <w:rFonts w:ascii="Times New Roman" w:eastAsia="Times New Roman" w:hAnsi="Times New Roman" w:cs="Times New Roman"/>
          <w:sz w:val="24"/>
          <w:szCs w:val="24"/>
        </w:rPr>
      </w:pPr>
      <w:bookmarkStart w:id="537" w:name="000404"/>
      <w:bookmarkStart w:id="538" w:name="000302"/>
      <w:bookmarkStart w:id="539" w:name="100136"/>
      <w:bookmarkStart w:id="540" w:name="101203"/>
      <w:bookmarkEnd w:id="537"/>
      <w:bookmarkEnd w:id="538"/>
      <w:bookmarkEnd w:id="539"/>
      <w:bookmarkEnd w:id="540"/>
      <w:ins w:id="541" w:author="Unknown">
        <w:r w:rsidRPr="00472B5A">
          <w:rPr>
            <w:rFonts w:ascii="Times New Roman" w:eastAsia="Times New Roman" w:hAnsi="Times New Roman" w:cs="Times New Roman"/>
            <w:sz w:val="24"/>
            <w:szCs w:val="24"/>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472B5A">
          <w:rPr>
            <w:rFonts w:ascii="Times New Roman" w:eastAsia="Times New Roman" w:hAnsi="Times New Roman" w:cs="Times New Roman"/>
            <w:sz w:val="24"/>
            <w:szCs w:val="24"/>
          </w:rPr>
          <w:lastRenderedPageBreak/>
          <w:t>аннулирование таких наименований, размещение информации в государственном адресном реестре;</w:t>
        </w:r>
      </w:ins>
    </w:p>
    <w:p w:rsidR="00472B5A" w:rsidRPr="00472B5A" w:rsidRDefault="00472B5A" w:rsidP="00472B5A">
      <w:pPr>
        <w:rPr>
          <w:ins w:id="542" w:author="Unknown"/>
          <w:rFonts w:ascii="Times New Roman" w:eastAsia="Times New Roman" w:hAnsi="Times New Roman" w:cs="Times New Roman"/>
          <w:sz w:val="24"/>
          <w:szCs w:val="24"/>
        </w:rPr>
      </w:pPr>
      <w:bookmarkStart w:id="543" w:name="100137"/>
      <w:bookmarkEnd w:id="543"/>
      <w:ins w:id="544" w:author="Unknown">
        <w:r w:rsidRPr="00472B5A">
          <w:rPr>
            <w:rFonts w:ascii="Times New Roman" w:eastAsia="Times New Roman" w:hAnsi="Times New Roman" w:cs="Times New Roman"/>
            <w:sz w:val="24"/>
            <w:szCs w:val="24"/>
          </w:rPr>
          <w:t>22) организация ритуальных услуг и содержание мест захоронения;</w:t>
        </w:r>
      </w:ins>
    </w:p>
    <w:p w:rsidR="00472B5A" w:rsidRPr="00472B5A" w:rsidRDefault="00472B5A" w:rsidP="00472B5A">
      <w:pPr>
        <w:rPr>
          <w:ins w:id="545" w:author="Unknown"/>
          <w:rFonts w:ascii="Times New Roman" w:eastAsia="Times New Roman" w:hAnsi="Times New Roman" w:cs="Times New Roman"/>
          <w:sz w:val="24"/>
          <w:szCs w:val="24"/>
        </w:rPr>
      </w:pPr>
      <w:bookmarkStart w:id="546" w:name="000374"/>
      <w:bookmarkStart w:id="547" w:name="100979"/>
      <w:bookmarkEnd w:id="546"/>
      <w:bookmarkEnd w:id="547"/>
      <w:ins w:id="548" w:author="Unknown">
        <w:r w:rsidRPr="00472B5A">
          <w:rPr>
            <w:rFonts w:ascii="Times New Roman" w:eastAsia="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ins>
    </w:p>
    <w:p w:rsidR="00472B5A" w:rsidRPr="00472B5A" w:rsidRDefault="00472B5A" w:rsidP="00472B5A">
      <w:pPr>
        <w:rPr>
          <w:ins w:id="549" w:author="Unknown"/>
          <w:rFonts w:ascii="Times New Roman" w:eastAsia="Times New Roman" w:hAnsi="Times New Roman" w:cs="Times New Roman"/>
          <w:sz w:val="24"/>
          <w:szCs w:val="24"/>
        </w:rPr>
      </w:pPr>
      <w:bookmarkStart w:id="550" w:name="100980"/>
      <w:bookmarkEnd w:id="550"/>
      <w:ins w:id="551" w:author="Unknown">
        <w:r w:rsidRPr="00472B5A">
          <w:rPr>
            <w:rFonts w:ascii="Times New Roman" w:eastAsia="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ins>
    </w:p>
    <w:p w:rsidR="00472B5A" w:rsidRPr="00472B5A" w:rsidRDefault="00472B5A" w:rsidP="00472B5A">
      <w:pPr>
        <w:rPr>
          <w:ins w:id="552" w:author="Unknown"/>
          <w:rFonts w:ascii="Times New Roman" w:eastAsia="Times New Roman" w:hAnsi="Times New Roman" w:cs="Times New Roman"/>
          <w:sz w:val="24"/>
          <w:szCs w:val="24"/>
        </w:rPr>
      </w:pPr>
      <w:bookmarkStart w:id="553" w:name="000151"/>
      <w:bookmarkStart w:id="554" w:name="100981"/>
      <w:bookmarkEnd w:id="553"/>
      <w:bookmarkEnd w:id="554"/>
      <w:ins w:id="555" w:author="Unknown">
        <w:r w:rsidRPr="00472B5A">
          <w:rPr>
            <w:rFonts w:ascii="Times New Roman" w:eastAsia="Times New Roman" w:hAnsi="Times New Roman" w:cs="Times New Roman"/>
            <w:sz w:val="24"/>
            <w:szCs w:val="24"/>
          </w:rPr>
          <w:t>25) утратил силу. - Федеральный закон от 25.11.2008 N 222-ФЗ;</w:t>
        </w:r>
      </w:ins>
    </w:p>
    <w:p w:rsidR="00472B5A" w:rsidRPr="00472B5A" w:rsidRDefault="00472B5A" w:rsidP="00472B5A">
      <w:pPr>
        <w:rPr>
          <w:ins w:id="556" w:author="Unknown"/>
          <w:rFonts w:ascii="Times New Roman" w:eastAsia="Times New Roman" w:hAnsi="Times New Roman" w:cs="Times New Roman"/>
          <w:sz w:val="24"/>
          <w:szCs w:val="24"/>
        </w:rPr>
      </w:pPr>
      <w:bookmarkStart w:id="557" w:name="100982"/>
      <w:bookmarkEnd w:id="557"/>
      <w:ins w:id="558" w:author="Unknown">
        <w:r w:rsidRPr="00472B5A">
          <w:rPr>
            <w:rFonts w:ascii="Times New Roman" w:eastAsia="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ins>
    </w:p>
    <w:p w:rsidR="00472B5A" w:rsidRPr="00472B5A" w:rsidRDefault="00472B5A" w:rsidP="00472B5A">
      <w:pPr>
        <w:rPr>
          <w:ins w:id="559" w:author="Unknown"/>
          <w:rFonts w:ascii="Times New Roman" w:eastAsia="Times New Roman" w:hAnsi="Times New Roman" w:cs="Times New Roman"/>
          <w:sz w:val="24"/>
          <w:szCs w:val="24"/>
        </w:rPr>
      </w:pPr>
      <w:bookmarkStart w:id="560" w:name="000254"/>
      <w:bookmarkStart w:id="561" w:name="100983"/>
      <w:bookmarkEnd w:id="560"/>
      <w:bookmarkEnd w:id="561"/>
      <w:ins w:id="562" w:author="Unknown">
        <w:r w:rsidRPr="00472B5A">
          <w:rPr>
            <w:rFonts w:ascii="Times New Roman" w:eastAsia="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ins>
    </w:p>
    <w:p w:rsidR="00472B5A" w:rsidRPr="00472B5A" w:rsidRDefault="00472B5A" w:rsidP="00472B5A">
      <w:pPr>
        <w:rPr>
          <w:ins w:id="563" w:author="Unknown"/>
          <w:rFonts w:ascii="Times New Roman" w:eastAsia="Times New Roman" w:hAnsi="Times New Roman" w:cs="Times New Roman"/>
          <w:sz w:val="24"/>
          <w:szCs w:val="24"/>
        </w:rPr>
      </w:pPr>
      <w:bookmarkStart w:id="564" w:name="000127"/>
      <w:bookmarkStart w:id="565" w:name="101024"/>
      <w:bookmarkEnd w:id="564"/>
      <w:bookmarkEnd w:id="565"/>
      <w:ins w:id="566" w:author="Unknown">
        <w:r w:rsidRPr="00472B5A">
          <w:rPr>
            <w:rFonts w:ascii="Times New Roman" w:eastAsia="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ins>
    </w:p>
    <w:p w:rsidR="00472B5A" w:rsidRPr="00472B5A" w:rsidRDefault="00472B5A" w:rsidP="00472B5A">
      <w:pPr>
        <w:rPr>
          <w:ins w:id="567" w:author="Unknown"/>
          <w:rFonts w:ascii="Times New Roman" w:eastAsia="Times New Roman" w:hAnsi="Times New Roman" w:cs="Times New Roman"/>
          <w:sz w:val="24"/>
          <w:szCs w:val="24"/>
        </w:rPr>
      </w:pPr>
      <w:bookmarkStart w:id="568" w:name="000076"/>
      <w:bookmarkStart w:id="569" w:name="101025"/>
      <w:bookmarkEnd w:id="568"/>
      <w:bookmarkEnd w:id="569"/>
      <w:ins w:id="570" w:author="Unknown">
        <w:r w:rsidRPr="00472B5A">
          <w:rPr>
            <w:rFonts w:ascii="Times New Roman" w:eastAsia="Times New Roman" w:hAnsi="Times New Roman" w:cs="Times New Roman"/>
            <w:sz w:val="24"/>
            <w:szCs w:val="24"/>
          </w:rPr>
          <w:t>29) утратил силу с 1 января 2008 года. - Федеральный закон от 29.12.2006 N 258-ФЗ;</w:t>
        </w:r>
      </w:ins>
    </w:p>
    <w:p w:rsidR="00472B5A" w:rsidRPr="00472B5A" w:rsidRDefault="00472B5A" w:rsidP="00472B5A">
      <w:pPr>
        <w:rPr>
          <w:ins w:id="571" w:author="Unknown"/>
          <w:rFonts w:ascii="Times New Roman" w:eastAsia="Times New Roman" w:hAnsi="Times New Roman" w:cs="Times New Roman"/>
          <w:sz w:val="24"/>
          <w:szCs w:val="24"/>
        </w:rPr>
      </w:pPr>
      <w:bookmarkStart w:id="572" w:name="101026"/>
      <w:bookmarkEnd w:id="572"/>
      <w:ins w:id="573" w:author="Unknown">
        <w:r w:rsidRPr="00472B5A">
          <w:rPr>
            <w:rFonts w:ascii="Times New Roman" w:eastAsia="Times New Roman" w:hAnsi="Times New Roman" w:cs="Times New Roman"/>
            <w:sz w:val="24"/>
            <w:szCs w:val="24"/>
          </w:rPr>
          <w:t>30) организация и осуществление мероприятий по работе с детьми и молодежью в поселении;</w:t>
        </w:r>
      </w:ins>
    </w:p>
    <w:p w:rsidR="00472B5A" w:rsidRPr="00472B5A" w:rsidRDefault="00472B5A" w:rsidP="00472B5A">
      <w:pPr>
        <w:rPr>
          <w:ins w:id="574" w:author="Unknown"/>
          <w:rFonts w:ascii="Times New Roman" w:eastAsia="Times New Roman" w:hAnsi="Times New Roman" w:cs="Times New Roman"/>
          <w:sz w:val="24"/>
          <w:szCs w:val="24"/>
        </w:rPr>
      </w:pPr>
      <w:bookmarkStart w:id="575" w:name="101086"/>
      <w:bookmarkEnd w:id="575"/>
      <w:ins w:id="576" w:author="Unknown">
        <w:r w:rsidRPr="00472B5A">
          <w:rPr>
            <w:rFonts w:ascii="Times New Roman" w:eastAsia="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ins>
    </w:p>
    <w:p w:rsidR="00472B5A" w:rsidRPr="00472B5A" w:rsidRDefault="00472B5A" w:rsidP="00472B5A">
      <w:pPr>
        <w:rPr>
          <w:ins w:id="577" w:author="Unknown"/>
          <w:rFonts w:ascii="Times New Roman" w:eastAsia="Times New Roman" w:hAnsi="Times New Roman" w:cs="Times New Roman"/>
          <w:sz w:val="24"/>
          <w:szCs w:val="24"/>
        </w:rPr>
      </w:pPr>
      <w:bookmarkStart w:id="578" w:name="000255"/>
      <w:bookmarkStart w:id="579" w:name="000065"/>
      <w:bookmarkEnd w:id="578"/>
      <w:bookmarkEnd w:id="579"/>
      <w:ins w:id="580" w:author="Unknown">
        <w:r w:rsidRPr="00472B5A">
          <w:rPr>
            <w:rFonts w:ascii="Times New Roman" w:eastAsia="Times New Roman" w:hAnsi="Times New Roman" w:cs="Times New Roman"/>
            <w:sz w:val="24"/>
            <w:szCs w:val="24"/>
          </w:rPr>
          <w:t>32) осуществление муниципального лесного контроля;</w:t>
        </w:r>
      </w:ins>
    </w:p>
    <w:p w:rsidR="00472B5A" w:rsidRPr="00472B5A" w:rsidRDefault="00472B5A" w:rsidP="00472B5A">
      <w:pPr>
        <w:rPr>
          <w:ins w:id="581" w:author="Unknown"/>
          <w:rFonts w:ascii="Times New Roman" w:eastAsia="Times New Roman" w:hAnsi="Times New Roman" w:cs="Times New Roman"/>
          <w:sz w:val="24"/>
          <w:szCs w:val="24"/>
        </w:rPr>
      </w:pPr>
      <w:bookmarkStart w:id="582" w:name="000407"/>
      <w:bookmarkStart w:id="583" w:name="000077"/>
      <w:bookmarkEnd w:id="582"/>
      <w:bookmarkEnd w:id="583"/>
      <w:ins w:id="584" w:author="Unknown">
        <w:r w:rsidRPr="00472B5A">
          <w:rPr>
            <w:rFonts w:ascii="Times New Roman" w:eastAsia="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ins>
    </w:p>
    <w:p w:rsidR="00472B5A" w:rsidRPr="00472B5A" w:rsidRDefault="00472B5A" w:rsidP="00472B5A">
      <w:pPr>
        <w:rPr>
          <w:ins w:id="585" w:author="Unknown"/>
          <w:rFonts w:ascii="Times New Roman" w:eastAsia="Times New Roman" w:hAnsi="Times New Roman" w:cs="Times New Roman"/>
          <w:sz w:val="24"/>
          <w:szCs w:val="24"/>
        </w:rPr>
      </w:pPr>
      <w:bookmarkStart w:id="586" w:name="000272"/>
      <w:bookmarkEnd w:id="586"/>
      <w:ins w:id="587" w:author="Unknown">
        <w:r w:rsidRPr="00472B5A">
          <w:rPr>
            <w:rFonts w:ascii="Times New Roman" w:eastAsia="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ins>
    </w:p>
    <w:p w:rsidR="00472B5A" w:rsidRPr="00472B5A" w:rsidRDefault="00472B5A" w:rsidP="00472B5A">
      <w:pPr>
        <w:rPr>
          <w:ins w:id="588" w:author="Unknown"/>
          <w:rFonts w:ascii="Times New Roman" w:eastAsia="Times New Roman" w:hAnsi="Times New Roman" w:cs="Times New Roman"/>
          <w:sz w:val="24"/>
          <w:szCs w:val="24"/>
        </w:rPr>
      </w:pPr>
      <w:bookmarkStart w:id="589" w:name="000273"/>
      <w:bookmarkEnd w:id="589"/>
      <w:ins w:id="590" w:author="Unknown">
        <w:r w:rsidRPr="00472B5A">
          <w:rPr>
            <w:rFonts w:ascii="Times New Roman" w:eastAsia="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ins>
    </w:p>
    <w:p w:rsidR="00472B5A" w:rsidRPr="00472B5A" w:rsidRDefault="00472B5A" w:rsidP="00472B5A">
      <w:pPr>
        <w:rPr>
          <w:ins w:id="591" w:author="Unknown"/>
          <w:rFonts w:ascii="Times New Roman" w:eastAsia="Times New Roman" w:hAnsi="Times New Roman" w:cs="Times New Roman"/>
          <w:sz w:val="24"/>
          <w:szCs w:val="24"/>
        </w:rPr>
      </w:pPr>
      <w:bookmarkStart w:id="592" w:name="000216"/>
      <w:bookmarkEnd w:id="592"/>
      <w:ins w:id="593" w:author="Unknown">
        <w:r w:rsidRPr="00472B5A">
          <w:rPr>
            <w:rFonts w:ascii="Times New Roman" w:eastAsia="Times New Roman" w:hAnsi="Times New Roman" w:cs="Times New Roman"/>
            <w:sz w:val="24"/>
            <w:szCs w:val="24"/>
          </w:rPr>
          <w:t>34) оказание поддержки социально ориентированным некоммерческим организациям в пределах полномочий, установленных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"http://legalacts.ru/doc/FZ-o-nekommercheskih-organizacijah/" \l "000134"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статьями 31.1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"http://legalacts.ru/doc/FZ-o-nekommercheskih-organizacijah/" \l "000173"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Федерального закона от 12 января 1996 года N 7-ФЗ "О некоммерческих организациях";</w:t>
        </w:r>
      </w:ins>
    </w:p>
    <w:p w:rsidR="00472B5A" w:rsidRPr="00472B5A" w:rsidRDefault="00472B5A" w:rsidP="00472B5A">
      <w:pPr>
        <w:rPr>
          <w:ins w:id="594" w:author="Unknown"/>
          <w:rFonts w:ascii="Times New Roman" w:eastAsia="Times New Roman" w:hAnsi="Times New Roman" w:cs="Times New Roman"/>
          <w:sz w:val="24"/>
          <w:szCs w:val="24"/>
        </w:rPr>
      </w:pPr>
      <w:bookmarkStart w:id="595" w:name="000395"/>
      <w:bookmarkStart w:id="596" w:name="000256"/>
      <w:bookmarkEnd w:id="595"/>
      <w:bookmarkEnd w:id="596"/>
      <w:ins w:id="597" w:author="Unknown">
        <w:r w:rsidRPr="00472B5A">
          <w:rPr>
            <w:rFonts w:ascii="Times New Roman" w:eastAsia="Times New Roman" w:hAnsi="Times New Roman" w:cs="Times New Roman"/>
            <w:sz w:val="24"/>
            <w:szCs w:val="24"/>
          </w:rPr>
          <w:lastRenderedPageBreak/>
          <w:t>35) утратил силу. - Федеральный закон от 28.12.2013 N 416-ФЗ;</w:t>
        </w:r>
      </w:ins>
    </w:p>
    <w:p w:rsidR="00472B5A" w:rsidRPr="00472B5A" w:rsidRDefault="00472B5A" w:rsidP="00472B5A">
      <w:pPr>
        <w:rPr>
          <w:ins w:id="598" w:author="Unknown"/>
          <w:rFonts w:ascii="Times New Roman" w:eastAsia="Times New Roman" w:hAnsi="Times New Roman" w:cs="Times New Roman"/>
          <w:sz w:val="24"/>
          <w:szCs w:val="24"/>
        </w:rPr>
      </w:pPr>
      <w:bookmarkStart w:id="599" w:name="000602"/>
      <w:bookmarkStart w:id="600" w:name="000257"/>
      <w:bookmarkEnd w:id="599"/>
      <w:bookmarkEnd w:id="600"/>
      <w:ins w:id="601" w:author="Unknown">
        <w:r w:rsidRPr="00472B5A">
          <w:rPr>
            <w:rFonts w:ascii="Times New Roman" w:eastAsia="Times New Roman" w:hAnsi="Times New Roman" w:cs="Times New Roman"/>
            <w:sz w:val="24"/>
            <w:szCs w:val="24"/>
          </w:rPr>
          <w:t>36) утратил силу. - Федеральный закон от 14.10.2014 N 307-ФЗ;</w:t>
        </w:r>
      </w:ins>
    </w:p>
    <w:p w:rsidR="00472B5A" w:rsidRPr="00472B5A" w:rsidRDefault="00472B5A" w:rsidP="00472B5A">
      <w:pPr>
        <w:rPr>
          <w:ins w:id="602" w:author="Unknown"/>
          <w:rFonts w:ascii="Times New Roman" w:eastAsia="Times New Roman" w:hAnsi="Times New Roman" w:cs="Times New Roman"/>
          <w:sz w:val="24"/>
          <w:szCs w:val="24"/>
        </w:rPr>
      </w:pPr>
      <w:bookmarkStart w:id="603" w:name="000281"/>
      <w:bookmarkEnd w:id="603"/>
      <w:ins w:id="604" w:author="Unknown">
        <w:r w:rsidRPr="00472B5A">
          <w:rPr>
            <w:rFonts w:ascii="Times New Roman" w:eastAsia="Times New Roman" w:hAnsi="Times New Roman" w:cs="Times New Roman"/>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ins>
    </w:p>
    <w:p w:rsidR="00472B5A" w:rsidRPr="00472B5A" w:rsidRDefault="00472B5A" w:rsidP="00472B5A">
      <w:pPr>
        <w:rPr>
          <w:ins w:id="605" w:author="Unknown"/>
          <w:rFonts w:ascii="Times New Roman" w:eastAsia="Times New Roman" w:hAnsi="Times New Roman" w:cs="Times New Roman"/>
          <w:sz w:val="24"/>
          <w:szCs w:val="24"/>
        </w:rPr>
      </w:pPr>
      <w:bookmarkStart w:id="606" w:name="000286"/>
      <w:bookmarkEnd w:id="606"/>
      <w:ins w:id="607" w:author="Unknown">
        <w:r w:rsidRPr="00472B5A">
          <w:rPr>
            <w:rFonts w:ascii="Times New Roman" w:eastAsia="Times New Roman" w:hAnsi="Times New Roman" w:cs="Times New Roman"/>
            <w:sz w:val="24"/>
            <w:szCs w:val="24"/>
          </w:rPr>
          <w:t>38) осуществление мер по противодействию коррупции в границах поселения;</w:t>
        </w:r>
      </w:ins>
    </w:p>
    <w:p w:rsidR="00472B5A" w:rsidRPr="00472B5A" w:rsidRDefault="00472B5A" w:rsidP="00472B5A">
      <w:pPr>
        <w:rPr>
          <w:ins w:id="608" w:author="Unknown"/>
          <w:rFonts w:ascii="Times New Roman" w:eastAsia="Times New Roman" w:hAnsi="Times New Roman" w:cs="Times New Roman"/>
          <w:sz w:val="24"/>
          <w:szCs w:val="24"/>
        </w:rPr>
      </w:pPr>
      <w:bookmarkStart w:id="609" w:name="000605"/>
      <w:bookmarkEnd w:id="609"/>
      <w:ins w:id="610" w:author="Unknown">
        <w:r w:rsidRPr="00472B5A">
          <w:rPr>
            <w:rFonts w:ascii="Times New Roman" w:eastAsia="Times New Roman" w:hAnsi="Times New Roman" w:cs="Times New Roman"/>
            <w:sz w:val="24"/>
            <w:szCs w:val="24"/>
          </w:rPr>
          <w:t>39) участие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"http://legalacts.ru/doc/federalnyi-zakon-ot-24072007-n-221-fz-o/" \l "000355"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24 июля 2007 года N 221-ФЗ "О государственном кадастре недвижимости" в выполнении комплексных кадастровых работ.</w:t>
        </w:r>
      </w:ins>
    </w:p>
    <w:p w:rsidR="00472B5A" w:rsidRPr="00472B5A" w:rsidRDefault="00472B5A" w:rsidP="00472B5A">
      <w:pPr>
        <w:rPr>
          <w:ins w:id="611" w:author="Unknown"/>
          <w:rFonts w:ascii="Times New Roman" w:eastAsia="Times New Roman" w:hAnsi="Times New Roman" w:cs="Times New Roman"/>
          <w:sz w:val="24"/>
          <w:szCs w:val="24"/>
        </w:rPr>
      </w:pPr>
      <w:bookmarkStart w:id="612" w:name="101097"/>
      <w:bookmarkStart w:id="613" w:name="101027"/>
      <w:bookmarkEnd w:id="612"/>
      <w:bookmarkEnd w:id="613"/>
      <w:ins w:id="614" w:author="Unknown">
        <w:r w:rsidRPr="00472B5A">
          <w:rPr>
            <w:rFonts w:ascii="Times New Roman" w:eastAsia="Times New Roman" w:hAnsi="Times New Roman" w:cs="Times New Roman"/>
            <w:sz w:val="24"/>
            <w:szCs w:val="24"/>
          </w:rPr>
          <w:t>1.1. Утратил силу с 1 января 2007 года. - Федеральный закон от 29.12.2006 N 258-ФЗ.</w:t>
        </w:r>
      </w:ins>
    </w:p>
    <w:p w:rsidR="00472B5A" w:rsidRPr="00472B5A" w:rsidRDefault="00472B5A" w:rsidP="00472B5A">
      <w:pPr>
        <w:rPr>
          <w:ins w:id="615" w:author="Unknown"/>
          <w:rFonts w:ascii="Times New Roman" w:eastAsia="Times New Roman" w:hAnsi="Times New Roman" w:cs="Times New Roman"/>
          <w:sz w:val="24"/>
          <w:szCs w:val="24"/>
        </w:rPr>
      </w:pPr>
      <w:bookmarkStart w:id="616" w:name="101098"/>
      <w:bookmarkStart w:id="617" w:name="100138"/>
      <w:bookmarkStart w:id="618" w:name="101028"/>
      <w:bookmarkEnd w:id="616"/>
      <w:bookmarkEnd w:id="617"/>
      <w:bookmarkEnd w:id="618"/>
      <w:ins w:id="619" w:author="Unknown">
        <w:r w:rsidRPr="00472B5A">
          <w:rPr>
            <w:rFonts w:ascii="Times New Roman" w:eastAsia="Times New Roman" w:hAnsi="Times New Roman" w:cs="Times New Roman"/>
            <w:sz w:val="24"/>
            <w:szCs w:val="24"/>
          </w:rPr>
          <w:t>2. Утратил силу с 1 января 2007 года. - Федеральный закон от 29.12.2006 N 258-ФЗ.</w:t>
        </w:r>
      </w:ins>
    </w:p>
    <w:p w:rsidR="00472B5A" w:rsidRPr="00472B5A" w:rsidRDefault="00472B5A" w:rsidP="00472B5A">
      <w:pPr>
        <w:rPr>
          <w:ins w:id="620" w:author="Unknown"/>
          <w:rFonts w:ascii="Times New Roman" w:eastAsia="Times New Roman" w:hAnsi="Times New Roman" w:cs="Times New Roman"/>
          <w:sz w:val="24"/>
          <w:szCs w:val="24"/>
        </w:rPr>
      </w:pPr>
      <w:bookmarkStart w:id="621" w:name="000675"/>
      <w:bookmarkStart w:id="622" w:name="000427"/>
      <w:bookmarkEnd w:id="621"/>
      <w:bookmarkEnd w:id="622"/>
      <w:ins w:id="623" w:author="Unknown">
        <w:r w:rsidRPr="00472B5A">
          <w:rPr>
            <w:rFonts w:ascii="Times New Roman" w:eastAsia="Times New Roman" w:hAnsi="Times New Roman" w:cs="Times New Roman"/>
            <w:sz w:val="24"/>
            <w:szCs w:val="24"/>
          </w:rPr>
          <w:t>3. К вопросам местного значения сельского поселения относятся вопросы, предусмотренные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пунктами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"100124"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"100125"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"100127"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"101023"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"100132"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"000301"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"000404"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21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"000127"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28</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"101026"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"000407"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33 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"000426"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вопросов местного значения городских поселений (за исключением вопроса местного значения, предусмотренного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"000374"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23 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w:t>
        </w:r>
      </w:ins>
    </w:p>
    <w:p w:rsidR="00472B5A" w:rsidRPr="00472B5A" w:rsidRDefault="00472B5A" w:rsidP="00472B5A">
      <w:pPr>
        <w:rPr>
          <w:ins w:id="624" w:author="Unknown"/>
          <w:rFonts w:ascii="Times New Roman" w:eastAsia="Times New Roman" w:hAnsi="Times New Roman" w:cs="Times New Roman"/>
          <w:sz w:val="24"/>
          <w:szCs w:val="24"/>
        </w:rPr>
      </w:pPr>
      <w:bookmarkStart w:id="625" w:name="000643"/>
      <w:bookmarkStart w:id="626" w:name="000428"/>
      <w:bookmarkEnd w:id="625"/>
      <w:bookmarkEnd w:id="626"/>
      <w:ins w:id="627" w:author="Unknown">
        <w:r w:rsidRPr="00472B5A">
          <w:rPr>
            <w:rFonts w:ascii="Times New Roman" w:eastAsia="Times New Roman" w:hAnsi="Times New Roman" w:cs="Times New Roman"/>
            <w:sz w:val="24"/>
            <w:szCs w:val="24"/>
          </w:rPr>
          <w:t>4. Иные вопросы местного значения, предусмотренные</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"000426"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для городских поселений, не отнесенные к вопросам местного значения сельских поселений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"000427"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ins>
    </w:p>
    <w:p w:rsidR="00472B5A" w:rsidRPr="00472B5A" w:rsidRDefault="00472B5A" w:rsidP="00472B5A">
      <w:pPr>
        <w:rPr>
          <w:ins w:id="628" w:author="Unknown"/>
          <w:rFonts w:ascii="Times New Roman" w:eastAsia="Times New Roman" w:hAnsi="Times New Roman" w:cs="Times New Roman"/>
          <w:sz w:val="24"/>
          <w:szCs w:val="24"/>
        </w:rPr>
      </w:pPr>
      <w:bookmarkStart w:id="629" w:name="000429"/>
      <w:bookmarkStart w:id="630" w:name="101099"/>
      <w:bookmarkEnd w:id="629"/>
      <w:bookmarkEnd w:id="630"/>
      <w:ins w:id="631" w:author="Unknown">
        <w:r w:rsidRPr="00472B5A">
          <w:rPr>
            <w:rFonts w:ascii="Times New Roman" w:eastAsia="Times New Roman" w:hAnsi="Times New Roman" w:cs="Times New Roman"/>
            <w:sz w:val="24"/>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ins>
    </w:p>
    <w:p w:rsidR="00472B5A" w:rsidRPr="00472B5A" w:rsidRDefault="00472B5A" w:rsidP="00472B5A">
      <w:pPr>
        <w:rPr>
          <w:ins w:id="632" w:author="Unknown"/>
          <w:rFonts w:ascii="Times New Roman" w:eastAsia="Times New Roman" w:hAnsi="Times New Roman" w:cs="Times New Roman"/>
          <w:sz w:val="24"/>
          <w:szCs w:val="24"/>
        </w:rPr>
      </w:pPr>
      <w:bookmarkStart w:id="633" w:name="000430"/>
      <w:bookmarkStart w:id="634" w:name="101100"/>
      <w:bookmarkEnd w:id="633"/>
      <w:bookmarkEnd w:id="634"/>
      <w:ins w:id="635" w:author="Unknown">
        <w:r w:rsidRPr="00472B5A">
          <w:rPr>
            <w:rFonts w:ascii="Times New Roman" w:eastAsia="Times New Roman" w:hAnsi="Times New Roman" w:cs="Times New Roman"/>
            <w:sz w:val="24"/>
            <w:szCs w:val="24"/>
          </w:rPr>
          <w:t>1. Органы местного самоуправления городского, сельского поселения имеют право на:</w:t>
        </w:r>
      </w:ins>
    </w:p>
    <w:p w:rsidR="00472B5A" w:rsidRPr="00472B5A" w:rsidRDefault="00472B5A" w:rsidP="00472B5A">
      <w:pPr>
        <w:rPr>
          <w:ins w:id="636" w:author="Unknown"/>
          <w:rFonts w:ascii="Times New Roman" w:eastAsia="Times New Roman" w:hAnsi="Times New Roman" w:cs="Times New Roman"/>
          <w:sz w:val="24"/>
          <w:szCs w:val="24"/>
        </w:rPr>
      </w:pPr>
      <w:bookmarkStart w:id="637" w:name="101101"/>
      <w:bookmarkEnd w:id="637"/>
      <w:ins w:id="638" w:author="Unknown">
        <w:r w:rsidRPr="00472B5A">
          <w:rPr>
            <w:rFonts w:ascii="Times New Roman" w:eastAsia="Times New Roman" w:hAnsi="Times New Roman" w:cs="Times New Roman"/>
            <w:sz w:val="24"/>
            <w:szCs w:val="24"/>
          </w:rPr>
          <w:t>1) создание музеев поселения;</w:t>
        </w:r>
      </w:ins>
    </w:p>
    <w:p w:rsidR="00472B5A" w:rsidRPr="00472B5A" w:rsidRDefault="00472B5A" w:rsidP="00472B5A">
      <w:pPr>
        <w:rPr>
          <w:ins w:id="639" w:author="Unknown"/>
          <w:rFonts w:ascii="Times New Roman" w:eastAsia="Times New Roman" w:hAnsi="Times New Roman" w:cs="Times New Roman"/>
          <w:sz w:val="24"/>
          <w:szCs w:val="24"/>
        </w:rPr>
      </w:pPr>
      <w:bookmarkStart w:id="640" w:name="101204"/>
      <w:bookmarkStart w:id="641" w:name="101102"/>
      <w:bookmarkEnd w:id="640"/>
      <w:bookmarkEnd w:id="641"/>
      <w:ins w:id="642" w:author="Unknown">
        <w:r w:rsidRPr="00472B5A">
          <w:rPr>
            <w:rFonts w:ascii="Times New Roman" w:eastAsia="Times New Roman" w:hAnsi="Times New Roman" w:cs="Times New Roman"/>
            <w:sz w:val="24"/>
            <w:szCs w:val="24"/>
          </w:rPr>
          <w:t>2) утратил силу с 1 января 2010 года. - Федеральный закон от 27.12.2009 N 365-ФЗ;</w:t>
        </w:r>
      </w:ins>
    </w:p>
    <w:p w:rsidR="00472B5A" w:rsidRPr="00472B5A" w:rsidRDefault="00472B5A" w:rsidP="00472B5A">
      <w:pPr>
        <w:rPr>
          <w:ins w:id="643" w:author="Unknown"/>
          <w:rFonts w:ascii="Times New Roman" w:eastAsia="Times New Roman" w:hAnsi="Times New Roman" w:cs="Times New Roman"/>
          <w:sz w:val="24"/>
          <w:szCs w:val="24"/>
        </w:rPr>
      </w:pPr>
      <w:bookmarkStart w:id="644" w:name="101103"/>
      <w:bookmarkEnd w:id="644"/>
      <w:ins w:id="645" w:author="Unknown">
        <w:r w:rsidRPr="00472B5A">
          <w:rPr>
            <w:rFonts w:ascii="Times New Roman" w:eastAsia="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ins>
    </w:p>
    <w:p w:rsidR="00472B5A" w:rsidRPr="00472B5A" w:rsidRDefault="00472B5A" w:rsidP="00472B5A">
      <w:pPr>
        <w:rPr>
          <w:ins w:id="646" w:author="Unknown"/>
          <w:rFonts w:ascii="Times New Roman" w:eastAsia="Times New Roman" w:hAnsi="Times New Roman" w:cs="Times New Roman"/>
          <w:sz w:val="24"/>
          <w:szCs w:val="24"/>
        </w:rPr>
      </w:pPr>
      <w:bookmarkStart w:id="647" w:name="101104"/>
      <w:bookmarkEnd w:id="647"/>
      <w:ins w:id="648" w:author="Unknown">
        <w:r w:rsidRPr="00472B5A">
          <w:rPr>
            <w:rFonts w:ascii="Times New Roman" w:eastAsia="Times New Roman" w:hAnsi="Times New Roman" w:cs="Times New Roman"/>
            <w:sz w:val="24"/>
            <w:szCs w:val="24"/>
          </w:rPr>
          <w:t>4) участие в осуществлении деятельности по опеке и попечительству;</w:t>
        </w:r>
      </w:ins>
    </w:p>
    <w:p w:rsidR="00472B5A" w:rsidRPr="00472B5A" w:rsidRDefault="00472B5A" w:rsidP="00472B5A">
      <w:pPr>
        <w:rPr>
          <w:ins w:id="649" w:author="Unknown"/>
          <w:rFonts w:ascii="Times New Roman" w:eastAsia="Times New Roman" w:hAnsi="Times New Roman" w:cs="Times New Roman"/>
          <w:sz w:val="24"/>
          <w:szCs w:val="24"/>
        </w:rPr>
      </w:pPr>
      <w:bookmarkStart w:id="650" w:name="000371"/>
      <w:bookmarkStart w:id="651" w:name="101105"/>
      <w:bookmarkEnd w:id="650"/>
      <w:bookmarkEnd w:id="651"/>
      <w:ins w:id="652" w:author="Unknown">
        <w:r w:rsidRPr="00472B5A">
          <w:rPr>
            <w:rFonts w:ascii="Times New Roman" w:eastAsia="Times New Roman" w:hAnsi="Times New Roman" w:cs="Times New Roman"/>
            <w:sz w:val="24"/>
            <w:szCs w:val="24"/>
          </w:rPr>
          <w:t>5) утратил силу. - Федеральный закон от 25.12.2012 N 271-ФЗ;</w:t>
        </w:r>
      </w:ins>
    </w:p>
    <w:p w:rsidR="00472B5A" w:rsidRPr="00472B5A" w:rsidRDefault="00472B5A" w:rsidP="00472B5A">
      <w:pPr>
        <w:rPr>
          <w:ins w:id="653" w:author="Unknown"/>
          <w:rFonts w:ascii="Times New Roman" w:eastAsia="Times New Roman" w:hAnsi="Times New Roman" w:cs="Times New Roman"/>
          <w:sz w:val="24"/>
          <w:szCs w:val="24"/>
        </w:rPr>
      </w:pPr>
      <w:bookmarkStart w:id="654" w:name="101106"/>
      <w:bookmarkEnd w:id="654"/>
      <w:ins w:id="655" w:author="Unknown">
        <w:r w:rsidRPr="00472B5A">
          <w:rPr>
            <w:rFonts w:ascii="Times New Roman" w:eastAsia="Times New Roman" w:hAnsi="Times New Roman" w:cs="Times New Roman"/>
            <w:sz w:val="24"/>
            <w:szCs w:val="24"/>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ins>
    </w:p>
    <w:p w:rsidR="00472B5A" w:rsidRPr="00472B5A" w:rsidRDefault="00472B5A" w:rsidP="00472B5A">
      <w:pPr>
        <w:rPr>
          <w:ins w:id="656" w:author="Unknown"/>
          <w:rFonts w:ascii="Times New Roman" w:eastAsia="Times New Roman" w:hAnsi="Times New Roman" w:cs="Times New Roman"/>
          <w:sz w:val="24"/>
          <w:szCs w:val="24"/>
        </w:rPr>
      </w:pPr>
      <w:bookmarkStart w:id="657" w:name="101107"/>
      <w:bookmarkEnd w:id="657"/>
      <w:ins w:id="658" w:author="Unknown">
        <w:r w:rsidRPr="00472B5A">
          <w:rPr>
            <w:rFonts w:ascii="Times New Roman" w:eastAsia="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ins>
    </w:p>
    <w:p w:rsidR="00472B5A" w:rsidRPr="00472B5A" w:rsidRDefault="00472B5A" w:rsidP="00472B5A">
      <w:pPr>
        <w:rPr>
          <w:ins w:id="659" w:author="Unknown"/>
          <w:rFonts w:ascii="Times New Roman" w:eastAsia="Times New Roman" w:hAnsi="Times New Roman" w:cs="Times New Roman"/>
          <w:sz w:val="24"/>
          <w:szCs w:val="24"/>
        </w:rPr>
      </w:pPr>
      <w:bookmarkStart w:id="660" w:name="000152"/>
      <w:bookmarkEnd w:id="660"/>
      <w:ins w:id="661" w:author="Unknown">
        <w:r w:rsidRPr="00472B5A">
          <w:rPr>
            <w:rFonts w:ascii="Times New Roman" w:eastAsia="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ins>
    </w:p>
    <w:p w:rsidR="00472B5A" w:rsidRPr="00472B5A" w:rsidRDefault="00472B5A" w:rsidP="00472B5A">
      <w:pPr>
        <w:rPr>
          <w:ins w:id="662" w:author="Unknown"/>
          <w:rFonts w:ascii="Times New Roman" w:eastAsia="Times New Roman" w:hAnsi="Times New Roman" w:cs="Times New Roman"/>
          <w:sz w:val="24"/>
          <w:szCs w:val="24"/>
        </w:rPr>
      </w:pPr>
      <w:bookmarkStart w:id="663" w:name="101205"/>
      <w:bookmarkEnd w:id="663"/>
      <w:ins w:id="664" w:author="Unknown">
        <w:r w:rsidRPr="00472B5A">
          <w:rPr>
            <w:rFonts w:ascii="Times New Roman" w:eastAsia="Times New Roman" w:hAnsi="Times New Roman" w:cs="Times New Roman"/>
            <w:sz w:val="24"/>
            <w:szCs w:val="24"/>
          </w:rPr>
          <w:t>8.1) создание муниципальной пожарной охраны;</w:t>
        </w:r>
      </w:ins>
    </w:p>
    <w:p w:rsidR="00472B5A" w:rsidRPr="00472B5A" w:rsidRDefault="00472B5A" w:rsidP="00472B5A">
      <w:pPr>
        <w:rPr>
          <w:ins w:id="665" w:author="Unknown"/>
          <w:rFonts w:ascii="Times New Roman" w:eastAsia="Times New Roman" w:hAnsi="Times New Roman" w:cs="Times New Roman"/>
          <w:sz w:val="24"/>
          <w:szCs w:val="24"/>
        </w:rPr>
      </w:pPr>
      <w:bookmarkStart w:id="666" w:name="000174"/>
      <w:bookmarkEnd w:id="666"/>
      <w:ins w:id="667" w:author="Unknown">
        <w:r w:rsidRPr="00472B5A">
          <w:rPr>
            <w:rFonts w:ascii="Times New Roman" w:eastAsia="Times New Roman" w:hAnsi="Times New Roman" w:cs="Times New Roman"/>
            <w:sz w:val="24"/>
            <w:szCs w:val="24"/>
          </w:rPr>
          <w:t>9) создание условий для развития туризма;</w:t>
        </w:r>
      </w:ins>
    </w:p>
    <w:p w:rsidR="00472B5A" w:rsidRPr="00472B5A" w:rsidRDefault="00472B5A" w:rsidP="00472B5A">
      <w:pPr>
        <w:rPr>
          <w:ins w:id="668" w:author="Unknown"/>
          <w:rFonts w:ascii="Times New Roman" w:eastAsia="Times New Roman" w:hAnsi="Times New Roman" w:cs="Times New Roman"/>
          <w:sz w:val="24"/>
          <w:szCs w:val="24"/>
        </w:rPr>
      </w:pPr>
      <w:bookmarkStart w:id="669" w:name="000355"/>
      <w:bookmarkEnd w:id="669"/>
      <w:ins w:id="670" w:author="Unknown">
        <w:r w:rsidRPr="00472B5A">
          <w:rPr>
            <w:rFonts w:ascii="Times New Roman" w:eastAsia="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ins>
    </w:p>
    <w:p w:rsidR="00472B5A" w:rsidRPr="00472B5A" w:rsidRDefault="00472B5A" w:rsidP="00472B5A">
      <w:pPr>
        <w:rPr>
          <w:ins w:id="671" w:author="Unknown"/>
          <w:rFonts w:ascii="Times New Roman" w:eastAsia="Times New Roman" w:hAnsi="Times New Roman" w:cs="Times New Roman"/>
          <w:sz w:val="24"/>
          <w:szCs w:val="24"/>
        </w:rPr>
      </w:pPr>
      <w:bookmarkStart w:id="672" w:name="000358"/>
      <w:bookmarkEnd w:id="672"/>
      <w:ins w:id="673" w:author="Unknown">
        <w:r w:rsidRPr="00472B5A">
          <w:rPr>
            <w:rFonts w:ascii="Times New Roman" w:eastAsia="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"http://legalacts.ru/doc/federalnyi-zakon-ot-24111995-n-181-fz-o/"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24 ноября 1995 года N 181-ФЗ "О социальной защите инвалидов в Российской Федерации";</w:t>
        </w:r>
      </w:ins>
    </w:p>
    <w:p w:rsidR="00472B5A" w:rsidRPr="00472B5A" w:rsidRDefault="00472B5A" w:rsidP="00472B5A">
      <w:pPr>
        <w:rPr>
          <w:ins w:id="674" w:author="Unknown"/>
          <w:rFonts w:ascii="Times New Roman" w:eastAsia="Times New Roman" w:hAnsi="Times New Roman" w:cs="Times New Roman"/>
          <w:sz w:val="24"/>
          <w:szCs w:val="24"/>
        </w:rPr>
      </w:pPr>
      <w:bookmarkStart w:id="675" w:name="000778"/>
      <w:bookmarkStart w:id="676" w:name="000591"/>
      <w:bookmarkEnd w:id="675"/>
      <w:bookmarkEnd w:id="676"/>
      <w:ins w:id="677" w:author="Unknown">
        <w:r w:rsidRPr="00472B5A">
          <w:rPr>
            <w:rFonts w:ascii="Times New Roman" w:eastAsia="Times New Roman" w:hAnsi="Times New Roman" w:cs="Times New Roman"/>
            <w:sz w:val="24"/>
            <w:szCs w:val="24"/>
          </w:rPr>
          <w:t>12) утратил силу. - Федеральный закон от 05.12.2017 N 392-ФЗ;</w:t>
        </w:r>
      </w:ins>
    </w:p>
    <w:p w:rsidR="00472B5A" w:rsidRPr="00472B5A" w:rsidRDefault="00472B5A" w:rsidP="00472B5A">
      <w:pPr>
        <w:rPr>
          <w:ins w:id="678" w:author="Unknown"/>
          <w:rFonts w:ascii="Times New Roman" w:eastAsia="Times New Roman" w:hAnsi="Times New Roman" w:cs="Times New Roman"/>
          <w:sz w:val="24"/>
          <w:szCs w:val="24"/>
        </w:rPr>
      </w:pPr>
      <w:bookmarkStart w:id="679" w:name="101296"/>
      <w:bookmarkEnd w:id="679"/>
      <w:ins w:id="680" w:author="Unknown">
        <w:r w:rsidRPr="00472B5A">
          <w:rPr>
            <w:rFonts w:ascii="Times New Roman" w:eastAsia="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ins>
    </w:p>
    <w:p w:rsidR="00472B5A" w:rsidRPr="00472B5A" w:rsidRDefault="00472B5A" w:rsidP="00472B5A">
      <w:pPr>
        <w:rPr>
          <w:ins w:id="681" w:author="Unknown"/>
          <w:rFonts w:ascii="Times New Roman" w:eastAsia="Times New Roman" w:hAnsi="Times New Roman" w:cs="Times New Roman"/>
          <w:sz w:val="24"/>
          <w:szCs w:val="24"/>
        </w:rPr>
      </w:pPr>
      <w:bookmarkStart w:id="682" w:name="000637"/>
      <w:bookmarkEnd w:id="682"/>
      <w:ins w:id="683" w:author="Unknown">
        <w:r w:rsidRPr="00472B5A">
          <w:rPr>
            <w:rFonts w:ascii="Times New Roman" w:eastAsia="Times New Roman" w:hAnsi="Times New Roman" w:cs="Times New Roman"/>
            <w:sz w:val="24"/>
            <w:szCs w:val="24"/>
          </w:rPr>
          <w:t>14) осуществление мероприятий по отлову и содержанию безнадзорных животных, обитающих на территории поселения;</w:t>
        </w:r>
      </w:ins>
    </w:p>
    <w:p w:rsidR="00472B5A" w:rsidRPr="00472B5A" w:rsidRDefault="00472B5A" w:rsidP="00472B5A">
      <w:pPr>
        <w:rPr>
          <w:ins w:id="684" w:author="Unknown"/>
          <w:rFonts w:ascii="Times New Roman" w:eastAsia="Times New Roman" w:hAnsi="Times New Roman" w:cs="Times New Roman"/>
          <w:sz w:val="24"/>
          <w:szCs w:val="24"/>
        </w:rPr>
      </w:pPr>
      <w:bookmarkStart w:id="685" w:name="000684"/>
      <w:bookmarkEnd w:id="685"/>
      <w:ins w:id="686" w:author="Unknown">
        <w:r w:rsidRPr="00472B5A">
          <w:rPr>
            <w:rFonts w:ascii="Times New Roman" w:eastAsia="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ins>
    </w:p>
    <w:p w:rsidR="00472B5A" w:rsidRPr="00472B5A" w:rsidRDefault="00472B5A" w:rsidP="00472B5A">
      <w:pPr>
        <w:rPr>
          <w:ins w:id="687" w:author="Unknown"/>
          <w:rFonts w:ascii="Times New Roman" w:eastAsia="Times New Roman" w:hAnsi="Times New Roman" w:cs="Times New Roman"/>
          <w:sz w:val="24"/>
          <w:szCs w:val="24"/>
        </w:rPr>
      </w:pPr>
      <w:bookmarkStart w:id="688" w:name="000762"/>
      <w:bookmarkEnd w:id="688"/>
      <w:ins w:id="689" w:author="Unknown">
        <w:r w:rsidRPr="00472B5A">
          <w:rPr>
            <w:rFonts w:ascii="Times New Roman" w:eastAsia="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ins>
    </w:p>
    <w:p w:rsidR="00472B5A" w:rsidRPr="00472B5A" w:rsidRDefault="00472B5A" w:rsidP="00472B5A">
      <w:pPr>
        <w:rPr>
          <w:ins w:id="690" w:author="Unknown"/>
          <w:rFonts w:ascii="Times New Roman" w:eastAsia="Times New Roman" w:hAnsi="Times New Roman" w:cs="Times New Roman"/>
          <w:sz w:val="24"/>
          <w:szCs w:val="24"/>
        </w:rPr>
      </w:pPr>
      <w:bookmarkStart w:id="691" w:name="000859"/>
      <w:bookmarkEnd w:id="691"/>
      <w:ins w:id="692" w:author="Unknown">
        <w:r w:rsidRPr="00472B5A">
          <w:rPr>
            <w:rFonts w:ascii="Times New Roman" w:eastAsia="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ins>
    </w:p>
    <w:p w:rsidR="00472B5A" w:rsidRPr="00472B5A" w:rsidRDefault="00472B5A" w:rsidP="00472B5A">
      <w:pPr>
        <w:rPr>
          <w:ins w:id="693" w:author="Unknown"/>
          <w:rFonts w:ascii="Times New Roman" w:eastAsia="Times New Roman" w:hAnsi="Times New Roman" w:cs="Times New Roman"/>
          <w:sz w:val="24"/>
          <w:szCs w:val="24"/>
        </w:rPr>
      </w:pPr>
      <w:bookmarkStart w:id="694" w:name="000431"/>
      <w:bookmarkStart w:id="695" w:name="101188"/>
      <w:bookmarkStart w:id="696" w:name="101108"/>
      <w:bookmarkEnd w:id="694"/>
      <w:bookmarkEnd w:id="695"/>
      <w:bookmarkEnd w:id="696"/>
      <w:ins w:id="697" w:author="Unknown">
        <w:r w:rsidRPr="00472B5A">
          <w:rPr>
            <w:rFonts w:ascii="Times New Roman" w:eastAsia="Times New Roman" w:hAnsi="Times New Roman" w:cs="Times New Roman"/>
            <w:sz w:val="24"/>
            <w:szCs w:val="24"/>
          </w:rPr>
          <w:t>2. Органы местного самоуправления городского, сельского поселения вправе решать вопросы, указанные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"101100"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настоящей статьи, участвовать в осуществлении иных государственных полномочий (не переданных им в соответствии со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"100216"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19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w:t>
        </w:r>
        <w:r w:rsidRPr="00472B5A">
          <w:rPr>
            <w:rFonts w:ascii="Times New Roman" w:eastAsia="Times New Roman" w:hAnsi="Times New Roman" w:cs="Times New Roman"/>
            <w:sz w:val="24"/>
            <w:szCs w:val="24"/>
          </w:rPr>
          <w:lastRenderedPageBreak/>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ins>
    </w:p>
    <w:p w:rsidR="00472B5A" w:rsidRPr="00472B5A" w:rsidRDefault="00472B5A" w:rsidP="00472B5A">
      <w:pPr>
        <w:rPr>
          <w:ins w:id="698" w:author="Unknown"/>
          <w:rFonts w:ascii="Times New Roman" w:eastAsia="Times New Roman" w:hAnsi="Times New Roman" w:cs="Times New Roman"/>
          <w:sz w:val="24"/>
          <w:szCs w:val="24"/>
        </w:rPr>
      </w:pPr>
      <w:bookmarkStart w:id="699" w:name="100139"/>
      <w:bookmarkEnd w:id="699"/>
      <w:ins w:id="700" w:author="Unknown">
        <w:r w:rsidRPr="00472B5A">
          <w:rPr>
            <w:rFonts w:ascii="Times New Roman" w:eastAsia="Times New Roman" w:hAnsi="Times New Roman" w:cs="Times New Roman"/>
            <w:sz w:val="24"/>
            <w:szCs w:val="24"/>
          </w:rPr>
          <w:t>Статья 15. Вопросы местного значения муниципального района</w:t>
        </w:r>
      </w:ins>
    </w:p>
    <w:p w:rsidR="00472B5A" w:rsidRPr="00472B5A" w:rsidRDefault="00472B5A" w:rsidP="00472B5A">
      <w:pPr>
        <w:rPr>
          <w:ins w:id="701" w:author="Unknown"/>
          <w:rFonts w:ascii="Times New Roman" w:eastAsia="Times New Roman" w:hAnsi="Times New Roman" w:cs="Times New Roman"/>
          <w:sz w:val="24"/>
          <w:szCs w:val="24"/>
        </w:rPr>
      </w:pPr>
      <w:bookmarkStart w:id="702" w:name="100140"/>
      <w:bookmarkEnd w:id="702"/>
      <w:ins w:id="703" w:author="Unknown">
        <w:r w:rsidRPr="00472B5A">
          <w:rPr>
            <w:rFonts w:ascii="Times New Roman" w:eastAsia="Times New Roman" w:hAnsi="Times New Roman" w:cs="Times New Roman"/>
            <w:sz w:val="24"/>
            <w:szCs w:val="24"/>
          </w:rPr>
          <w:t>1. К вопросам местного значения муниципального района относятся:</w:t>
        </w:r>
      </w:ins>
    </w:p>
    <w:p w:rsidR="00472B5A" w:rsidRPr="00472B5A" w:rsidRDefault="00472B5A" w:rsidP="00472B5A">
      <w:pPr>
        <w:rPr>
          <w:ins w:id="704" w:author="Unknown"/>
          <w:rFonts w:ascii="Times New Roman" w:eastAsia="Times New Roman" w:hAnsi="Times New Roman" w:cs="Times New Roman"/>
          <w:sz w:val="24"/>
          <w:szCs w:val="24"/>
        </w:rPr>
      </w:pPr>
      <w:bookmarkStart w:id="705" w:name="000537"/>
      <w:bookmarkStart w:id="706" w:name="100141"/>
      <w:bookmarkEnd w:id="705"/>
      <w:bookmarkEnd w:id="706"/>
      <w:ins w:id="707" w:author="Unknown">
        <w:r w:rsidRPr="00472B5A">
          <w:rPr>
            <w:rFonts w:ascii="Times New Roman" w:eastAsia="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ins>
    </w:p>
    <w:p w:rsidR="00472B5A" w:rsidRPr="00472B5A" w:rsidRDefault="00472B5A" w:rsidP="00472B5A">
      <w:pPr>
        <w:rPr>
          <w:ins w:id="708" w:author="Unknown"/>
          <w:rFonts w:ascii="Times New Roman" w:eastAsia="Times New Roman" w:hAnsi="Times New Roman" w:cs="Times New Roman"/>
          <w:sz w:val="24"/>
          <w:szCs w:val="24"/>
        </w:rPr>
      </w:pPr>
      <w:bookmarkStart w:id="709" w:name="100142"/>
      <w:bookmarkEnd w:id="709"/>
      <w:ins w:id="710" w:author="Unknown">
        <w:r w:rsidRPr="00472B5A">
          <w:rPr>
            <w:rFonts w:ascii="Times New Roman" w:eastAsia="Times New Roman" w:hAnsi="Times New Roman" w:cs="Times New Roman"/>
            <w:sz w:val="24"/>
            <w:szCs w:val="24"/>
          </w:rPr>
          <w:t>2) установление, изменение и отмена местных налогов и сборов муниципального района;</w:t>
        </w:r>
      </w:ins>
    </w:p>
    <w:p w:rsidR="00472B5A" w:rsidRPr="00472B5A" w:rsidRDefault="00472B5A" w:rsidP="00472B5A">
      <w:pPr>
        <w:rPr>
          <w:ins w:id="711" w:author="Unknown"/>
          <w:rFonts w:ascii="Times New Roman" w:eastAsia="Times New Roman" w:hAnsi="Times New Roman" w:cs="Times New Roman"/>
          <w:sz w:val="24"/>
          <w:szCs w:val="24"/>
        </w:rPr>
      </w:pPr>
      <w:bookmarkStart w:id="712" w:name="100143"/>
      <w:bookmarkEnd w:id="712"/>
      <w:ins w:id="713" w:author="Unknown">
        <w:r w:rsidRPr="00472B5A">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ins>
    </w:p>
    <w:p w:rsidR="00472B5A" w:rsidRPr="00472B5A" w:rsidRDefault="00472B5A" w:rsidP="00472B5A">
      <w:pPr>
        <w:rPr>
          <w:ins w:id="714" w:author="Unknown"/>
          <w:rFonts w:ascii="Times New Roman" w:eastAsia="Times New Roman" w:hAnsi="Times New Roman" w:cs="Times New Roman"/>
          <w:sz w:val="24"/>
          <w:szCs w:val="24"/>
        </w:rPr>
      </w:pPr>
      <w:bookmarkStart w:id="715" w:name="101252"/>
      <w:bookmarkStart w:id="716" w:name="100144"/>
      <w:bookmarkEnd w:id="715"/>
      <w:bookmarkEnd w:id="716"/>
      <w:ins w:id="717" w:author="Unknown">
        <w:r w:rsidRPr="00472B5A">
          <w:rPr>
            <w:rFonts w:ascii="Times New Roman" w:eastAsia="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ins>
    </w:p>
    <w:p w:rsidR="00472B5A" w:rsidRPr="00472B5A" w:rsidRDefault="00472B5A" w:rsidP="00472B5A">
      <w:pPr>
        <w:rPr>
          <w:ins w:id="718" w:author="Unknown"/>
          <w:rFonts w:ascii="Times New Roman" w:eastAsia="Times New Roman" w:hAnsi="Times New Roman" w:cs="Times New Roman"/>
          <w:sz w:val="24"/>
          <w:szCs w:val="24"/>
        </w:rPr>
      </w:pPr>
      <w:bookmarkStart w:id="719" w:name="000258"/>
      <w:bookmarkStart w:id="720" w:name="100145"/>
      <w:bookmarkStart w:id="721" w:name="000138"/>
      <w:bookmarkStart w:id="722" w:name="000248"/>
      <w:bookmarkEnd w:id="719"/>
      <w:bookmarkEnd w:id="720"/>
      <w:bookmarkEnd w:id="721"/>
      <w:bookmarkEnd w:id="722"/>
      <w:ins w:id="723" w:author="Unknown">
        <w:r w:rsidRPr="00472B5A">
          <w:rPr>
            <w:rFonts w:ascii="Times New Roman" w:eastAsia="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ins>
    </w:p>
    <w:p w:rsidR="00472B5A" w:rsidRPr="00472B5A" w:rsidRDefault="00472B5A" w:rsidP="00472B5A">
      <w:pPr>
        <w:rPr>
          <w:ins w:id="724" w:author="Unknown"/>
          <w:rFonts w:ascii="Times New Roman" w:eastAsia="Times New Roman" w:hAnsi="Times New Roman" w:cs="Times New Roman"/>
          <w:sz w:val="24"/>
          <w:szCs w:val="24"/>
        </w:rPr>
      </w:pPr>
      <w:bookmarkStart w:id="725" w:name="100146"/>
      <w:bookmarkEnd w:id="725"/>
      <w:ins w:id="726" w:author="Unknown">
        <w:r w:rsidRPr="00472B5A">
          <w:rPr>
            <w:rFonts w:ascii="Times New Roman" w:eastAsia="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ins>
    </w:p>
    <w:p w:rsidR="00472B5A" w:rsidRPr="00472B5A" w:rsidRDefault="00472B5A" w:rsidP="00472B5A">
      <w:pPr>
        <w:rPr>
          <w:ins w:id="727" w:author="Unknown"/>
          <w:rFonts w:ascii="Times New Roman" w:eastAsia="Times New Roman" w:hAnsi="Times New Roman" w:cs="Times New Roman"/>
          <w:sz w:val="24"/>
          <w:szCs w:val="24"/>
        </w:rPr>
      </w:pPr>
      <w:bookmarkStart w:id="728" w:name="000055"/>
      <w:bookmarkEnd w:id="728"/>
      <w:ins w:id="729" w:author="Unknown">
        <w:r w:rsidRPr="00472B5A">
          <w:rPr>
            <w:rFonts w:ascii="Times New Roman" w:eastAsia="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ins>
    </w:p>
    <w:p w:rsidR="00472B5A" w:rsidRPr="00472B5A" w:rsidRDefault="00472B5A" w:rsidP="00472B5A">
      <w:pPr>
        <w:rPr>
          <w:ins w:id="730" w:author="Unknown"/>
          <w:rFonts w:ascii="Times New Roman" w:eastAsia="Times New Roman" w:hAnsi="Times New Roman" w:cs="Times New Roman"/>
          <w:sz w:val="24"/>
          <w:szCs w:val="24"/>
        </w:rPr>
      </w:pPr>
      <w:bookmarkStart w:id="731" w:name="000387"/>
      <w:bookmarkEnd w:id="731"/>
      <w:ins w:id="732" w:author="Unknown">
        <w:r w:rsidRPr="00472B5A">
          <w:rPr>
            <w:rFonts w:ascii="Times New Roman" w:eastAsia="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ins>
    </w:p>
    <w:p w:rsidR="00472B5A" w:rsidRPr="00472B5A" w:rsidRDefault="00472B5A" w:rsidP="00472B5A">
      <w:pPr>
        <w:rPr>
          <w:ins w:id="733" w:author="Unknown"/>
          <w:rFonts w:ascii="Times New Roman" w:eastAsia="Times New Roman" w:hAnsi="Times New Roman" w:cs="Times New Roman"/>
          <w:sz w:val="24"/>
          <w:szCs w:val="24"/>
        </w:rPr>
      </w:pPr>
      <w:bookmarkStart w:id="734" w:name="100147"/>
      <w:bookmarkEnd w:id="734"/>
      <w:ins w:id="735" w:author="Unknown">
        <w:r w:rsidRPr="00472B5A">
          <w:rPr>
            <w:rFonts w:ascii="Times New Roman" w:eastAsia="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ins>
    </w:p>
    <w:p w:rsidR="00472B5A" w:rsidRPr="00472B5A" w:rsidRDefault="00472B5A" w:rsidP="00472B5A">
      <w:pPr>
        <w:rPr>
          <w:ins w:id="736" w:author="Unknown"/>
          <w:rFonts w:ascii="Times New Roman" w:eastAsia="Times New Roman" w:hAnsi="Times New Roman" w:cs="Times New Roman"/>
          <w:sz w:val="24"/>
          <w:szCs w:val="24"/>
        </w:rPr>
      </w:pPr>
      <w:bookmarkStart w:id="737" w:name="100148"/>
      <w:bookmarkEnd w:id="737"/>
      <w:ins w:id="738" w:author="Unknown">
        <w:r w:rsidRPr="00472B5A">
          <w:rPr>
            <w:rFonts w:ascii="Times New Roman" w:eastAsia="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ins>
    </w:p>
    <w:p w:rsidR="00472B5A" w:rsidRPr="00472B5A" w:rsidRDefault="00472B5A" w:rsidP="00472B5A">
      <w:pPr>
        <w:rPr>
          <w:ins w:id="739" w:author="Unknown"/>
          <w:rFonts w:ascii="Times New Roman" w:eastAsia="Times New Roman" w:hAnsi="Times New Roman" w:cs="Times New Roman"/>
          <w:sz w:val="24"/>
          <w:szCs w:val="24"/>
        </w:rPr>
      </w:pPr>
      <w:bookmarkStart w:id="740" w:name="000274"/>
      <w:bookmarkEnd w:id="740"/>
      <w:ins w:id="741" w:author="Unknown">
        <w:r w:rsidRPr="00472B5A">
          <w:rPr>
            <w:rFonts w:ascii="Times New Roman" w:eastAsia="Times New Roman" w:hAnsi="Times New Roman" w:cs="Times New Roman"/>
            <w:sz w:val="24"/>
            <w:szCs w:val="24"/>
          </w:rP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ins>
    </w:p>
    <w:p w:rsidR="00472B5A" w:rsidRPr="00472B5A" w:rsidRDefault="00472B5A" w:rsidP="00472B5A">
      <w:pPr>
        <w:rPr>
          <w:ins w:id="742" w:author="Unknown"/>
          <w:rFonts w:ascii="Times New Roman" w:eastAsia="Times New Roman" w:hAnsi="Times New Roman" w:cs="Times New Roman"/>
          <w:sz w:val="24"/>
          <w:szCs w:val="24"/>
        </w:rPr>
      </w:pPr>
      <w:bookmarkStart w:id="743" w:name="000275"/>
      <w:bookmarkEnd w:id="743"/>
      <w:ins w:id="744" w:author="Unknown">
        <w:r w:rsidRPr="00472B5A">
          <w:rPr>
            <w:rFonts w:ascii="Times New Roman" w:eastAsia="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ins>
    </w:p>
    <w:p w:rsidR="00472B5A" w:rsidRPr="00472B5A" w:rsidRDefault="00472B5A" w:rsidP="00472B5A">
      <w:pPr>
        <w:rPr>
          <w:ins w:id="745" w:author="Unknown"/>
          <w:rFonts w:ascii="Times New Roman" w:eastAsia="Times New Roman" w:hAnsi="Times New Roman" w:cs="Times New Roman"/>
          <w:sz w:val="24"/>
          <w:szCs w:val="24"/>
        </w:rPr>
      </w:pPr>
      <w:bookmarkStart w:id="746" w:name="100149"/>
      <w:bookmarkEnd w:id="746"/>
      <w:ins w:id="747" w:author="Unknown">
        <w:r w:rsidRPr="00472B5A">
          <w:rPr>
            <w:rFonts w:ascii="Times New Roman" w:eastAsia="Times New Roman" w:hAnsi="Times New Roman" w:cs="Times New Roman"/>
            <w:sz w:val="24"/>
            <w:szCs w:val="24"/>
          </w:rPr>
          <w:t>9) организация мероприятий межпоселенческого характера по охране окружающей среды;</w:t>
        </w:r>
      </w:ins>
    </w:p>
    <w:p w:rsidR="00472B5A" w:rsidRPr="00472B5A" w:rsidRDefault="00472B5A" w:rsidP="00472B5A">
      <w:pPr>
        <w:rPr>
          <w:ins w:id="748" w:author="Unknown"/>
          <w:rFonts w:ascii="Times New Roman" w:eastAsia="Times New Roman" w:hAnsi="Times New Roman" w:cs="Times New Roman"/>
          <w:sz w:val="24"/>
          <w:szCs w:val="24"/>
        </w:rPr>
      </w:pPr>
      <w:bookmarkStart w:id="749" w:name="101029"/>
      <w:bookmarkStart w:id="750" w:name="100150"/>
      <w:bookmarkEnd w:id="749"/>
      <w:bookmarkEnd w:id="750"/>
      <w:ins w:id="751" w:author="Unknown">
        <w:r w:rsidRPr="00472B5A">
          <w:rPr>
            <w:rFonts w:ascii="Times New Roman" w:eastAsia="Times New Roman" w:hAnsi="Times New Roman" w:cs="Times New Roman"/>
            <w:sz w:val="24"/>
            <w:szCs w:val="24"/>
          </w:rPr>
          <w:t>10) утратил силу. - Федеральный закон от 31.12.2005 N 199-ФЗ;</w:t>
        </w:r>
      </w:ins>
    </w:p>
    <w:p w:rsidR="00472B5A" w:rsidRPr="00472B5A" w:rsidRDefault="00472B5A" w:rsidP="00472B5A">
      <w:pPr>
        <w:rPr>
          <w:ins w:id="752" w:author="Unknown"/>
          <w:rFonts w:ascii="Times New Roman" w:eastAsia="Times New Roman" w:hAnsi="Times New Roman" w:cs="Times New Roman"/>
          <w:sz w:val="24"/>
          <w:szCs w:val="24"/>
        </w:rPr>
      </w:pPr>
      <w:bookmarkStart w:id="753" w:name="101309"/>
      <w:bookmarkStart w:id="754" w:name="000384"/>
      <w:bookmarkStart w:id="755" w:name="100151"/>
      <w:bookmarkStart w:id="756" w:name="000090"/>
      <w:bookmarkEnd w:id="753"/>
      <w:bookmarkEnd w:id="754"/>
      <w:bookmarkEnd w:id="755"/>
      <w:bookmarkEnd w:id="756"/>
      <w:ins w:id="757" w:author="Unknown">
        <w:r w:rsidRPr="00472B5A">
          <w:rPr>
            <w:rFonts w:ascii="Times New Roman" w:eastAsia="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ins>
    </w:p>
    <w:p w:rsidR="00472B5A" w:rsidRPr="00472B5A" w:rsidRDefault="00472B5A" w:rsidP="00472B5A">
      <w:pPr>
        <w:rPr>
          <w:ins w:id="758" w:author="Unknown"/>
          <w:rFonts w:ascii="Times New Roman" w:eastAsia="Times New Roman" w:hAnsi="Times New Roman" w:cs="Times New Roman"/>
          <w:sz w:val="24"/>
          <w:szCs w:val="24"/>
        </w:rPr>
      </w:pPr>
      <w:bookmarkStart w:id="759" w:name="000393"/>
      <w:bookmarkStart w:id="760" w:name="000242"/>
      <w:bookmarkStart w:id="761" w:name="100152"/>
      <w:bookmarkStart w:id="762" w:name="101091"/>
      <w:bookmarkStart w:id="763" w:name="000128"/>
      <w:bookmarkEnd w:id="759"/>
      <w:bookmarkEnd w:id="760"/>
      <w:bookmarkEnd w:id="761"/>
      <w:bookmarkEnd w:id="762"/>
      <w:bookmarkEnd w:id="763"/>
      <w:ins w:id="764" w:author="Unknown">
        <w:r w:rsidRPr="00472B5A">
          <w:rPr>
            <w:rFonts w:ascii="Times New Roman" w:eastAsia="Times New Roman" w:hAnsi="Times New Roman" w:cs="Times New Roman"/>
            <w:sz w:val="24"/>
            <w:szCs w:val="24"/>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ins>
    </w:p>
    <w:p w:rsidR="00472B5A" w:rsidRPr="00472B5A" w:rsidRDefault="00472B5A" w:rsidP="00472B5A">
      <w:pPr>
        <w:rPr>
          <w:ins w:id="765" w:author="Unknown"/>
          <w:rFonts w:ascii="Times New Roman" w:eastAsia="Times New Roman" w:hAnsi="Times New Roman" w:cs="Times New Roman"/>
          <w:sz w:val="24"/>
          <w:szCs w:val="24"/>
        </w:rPr>
      </w:pPr>
      <w:bookmarkStart w:id="766" w:name="000078"/>
      <w:bookmarkStart w:id="767" w:name="100153"/>
      <w:bookmarkEnd w:id="766"/>
      <w:bookmarkEnd w:id="767"/>
      <w:ins w:id="768" w:author="Unknown">
        <w:r w:rsidRPr="00472B5A">
          <w:rPr>
            <w:rFonts w:ascii="Times New Roman" w:eastAsia="Times New Roman" w:hAnsi="Times New Roman" w:cs="Times New Roman"/>
            <w:sz w:val="24"/>
            <w:szCs w:val="24"/>
          </w:rPr>
          <w:t>13) утратил силу с 1 января 2008 года. - Федеральный закон от 29.12.2006 N 258-ФЗ;</w:t>
        </w:r>
      </w:ins>
    </w:p>
    <w:p w:rsidR="00472B5A" w:rsidRPr="00472B5A" w:rsidRDefault="00472B5A" w:rsidP="00472B5A">
      <w:pPr>
        <w:rPr>
          <w:ins w:id="769" w:author="Unknown"/>
          <w:rFonts w:ascii="Times New Roman" w:eastAsia="Times New Roman" w:hAnsi="Times New Roman" w:cs="Times New Roman"/>
          <w:sz w:val="24"/>
          <w:szCs w:val="24"/>
        </w:rPr>
      </w:pPr>
      <w:bookmarkStart w:id="770" w:name="000667"/>
      <w:bookmarkStart w:id="771" w:name="100154"/>
      <w:bookmarkEnd w:id="770"/>
      <w:bookmarkEnd w:id="771"/>
      <w:ins w:id="772" w:author="Unknown">
        <w:r w:rsidRPr="00472B5A">
          <w:rPr>
            <w:rFonts w:ascii="Times New Roman" w:eastAsia="Times New Roman" w:hAnsi="Times New Roman" w:cs="Times New Roman"/>
            <w:sz w:val="24"/>
            <w:szCs w:val="24"/>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ins>
    </w:p>
    <w:p w:rsidR="00472B5A" w:rsidRPr="00472B5A" w:rsidRDefault="00472B5A" w:rsidP="00472B5A">
      <w:pPr>
        <w:rPr>
          <w:ins w:id="773" w:author="Unknown"/>
          <w:rFonts w:ascii="Times New Roman" w:eastAsia="Times New Roman" w:hAnsi="Times New Roman" w:cs="Times New Roman"/>
          <w:sz w:val="24"/>
          <w:szCs w:val="24"/>
        </w:rPr>
      </w:pPr>
      <w:bookmarkStart w:id="774" w:name="000865"/>
      <w:bookmarkStart w:id="775" w:name="000615"/>
      <w:bookmarkStart w:id="776" w:name="101149"/>
      <w:bookmarkStart w:id="777" w:name="100997"/>
      <w:bookmarkStart w:id="778" w:name="100155"/>
      <w:bookmarkEnd w:id="774"/>
      <w:bookmarkEnd w:id="775"/>
      <w:bookmarkEnd w:id="776"/>
      <w:bookmarkEnd w:id="777"/>
      <w:bookmarkEnd w:id="778"/>
      <w:ins w:id="779" w:author="Unknown">
        <w:r w:rsidRPr="00472B5A">
          <w:rPr>
            <w:rFonts w:ascii="Times New Roman" w:eastAsia="Times New Roman" w:hAnsi="Times New Roman" w:cs="Times New Roman"/>
            <w:sz w:val="24"/>
            <w:szCs w:val="24"/>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w:t>
        </w:r>
        <w:r w:rsidRPr="00472B5A">
          <w:rPr>
            <w:rFonts w:ascii="Times New Roman" w:eastAsia="Times New Roman" w:hAnsi="Times New Roman" w:cs="Times New Roman"/>
            <w:sz w:val="24"/>
            <w:szCs w:val="24"/>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ins>
    </w:p>
    <w:p w:rsidR="00472B5A" w:rsidRPr="00472B5A" w:rsidRDefault="00472B5A" w:rsidP="00472B5A">
      <w:pPr>
        <w:rPr>
          <w:ins w:id="780" w:author="Unknown"/>
          <w:rFonts w:ascii="Times New Roman" w:eastAsia="Times New Roman" w:hAnsi="Times New Roman" w:cs="Times New Roman"/>
          <w:sz w:val="24"/>
          <w:szCs w:val="24"/>
        </w:rPr>
      </w:pPr>
      <w:bookmarkStart w:id="781" w:name="101262"/>
      <w:bookmarkStart w:id="782" w:name="101094"/>
      <w:bookmarkStart w:id="783" w:name="000058"/>
      <w:bookmarkEnd w:id="781"/>
      <w:bookmarkEnd w:id="782"/>
      <w:bookmarkEnd w:id="783"/>
      <w:ins w:id="784" w:author="Unknown">
        <w:r w:rsidRPr="00472B5A">
          <w:rPr>
            <w:rFonts w:ascii="Times New Roman" w:eastAsia="Times New Roman" w:hAnsi="Times New Roman" w:cs="Times New Roman"/>
            <w:sz w:val="24"/>
            <w:szCs w:val="24"/>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"http://legalacts.ru/doc/federalnyi-zakon-ot-13032006-n-38-fz-o/glava-2/statja-19/" \l "100178"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13 марта 2006 года N 38-ФЗ "О рекламе" (далее - Федеральный закон "О рекламе");</w:t>
        </w:r>
      </w:ins>
    </w:p>
    <w:p w:rsidR="00472B5A" w:rsidRPr="00472B5A" w:rsidRDefault="00472B5A" w:rsidP="00472B5A">
      <w:pPr>
        <w:rPr>
          <w:ins w:id="785" w:author="Unknown"/>
          <w:rFonts w:ascii="Times New Roman" w:eastAsia="Times New Roman" w:hAnsi="Times New Roman" w:cs="Times New Roman"/>
          <w:sz w:val="24"/>
          <w:szCs w:val="24"/>
        </w:rPr>
      </w:pPr>
      <w:bookmarkStart w:id="786" w:name="100156"/>
      <w:bookmarkEnd w:id="786"/>
      <w:ins w:id="787" w:author="Unknown">
        <w:r w:rsidRPr="00472B5A">
          <w:rPr>
            <w:rFonts w:ascii="Times New Roman" w:eastAsia="Times New Roman" w:hAnsi="Times New Roman" w:cs="Times New Roman"/>
            <w:sz w:val="24"/>
            <w:szCs w:val="24"/>
          </w:rPr>
          <w:t>16) формирование и содержание муниципального архива, включая хранение архивных фондов поселений;</w:t>
        </w:r>
      </w:ins>
    </w:p>
    <w:p w:rsidR="00472B5A" w:rsidRPr="00472B5A" w:rsidRDefault="00472B5A" w:rsidP="00472B5A">
      <w:pPr>
        <w:rPr>
          <w:ins w:id="788" w:author="Unknown"/>
          <w:rFonts w:ascii="Times New Roman" w:eastAsia="Times New Roman" w:hAnsi="Times New Roman" w:cs="Times New Roman"/>
          <w:sz w:val="24"/>
          <w:szCs w:val="24"/>
        </w:rPr>
      </w:pPr>
      <w:bookmarkStart w:id="789" w:name="100157"/>
      <w:bookmarkEnd w:id="789"/>
      <w:ins w:id="790" w:author="Unknown">
        <w:r w:rsidRPr="00472B5A">
          <w:rPr>
            <w:rFonts w:ascii="Times New Roman" w:eastAsia="Times New Roman" w:hAnsi="Times New Roman" w:cs="Times New Roman"/>
            <w:sz w:val="24"/>
            <w:szCs w:val="24"/>
          </w:rPr>
          <w:t>17) содержание на территории муниципального района межпоселенческих мест захоронения, организация ритуальных услуг;</w:t>
        </w:r>
      </w:ins>
    </w:p>
    <w:p w:rsidR="00472B5A" w:rsidRPr="00472B5A" w:rsidRDefault="00472B5A" w:rsidP="00472B5A">
      <w:pPr>
        <w:rPr>
          <w:ins w:id="791" w:author="Unknown"/>
          <w:rFonts w:ascii="Times New Roman" w:eastAsia="Times New Roman" w:hAnsi="Times New Roman" w:cs="Times New Roman"/>
          <w:sz w:val="24"/>
          <w:szCs w:val="24"/>
        </w:rPr>
      </w:pPr>
      <w:bookmarkStart w:id="792" w:name="100158"/>
      <w:bookmarkEnd w:id="792"/>
      <w:ins w:id="793" w:author="Unknown">
        <w:r w:rsidRPr="00472B5A">
          <w:rPr>
            <w:rFonts w:ascii="Times New Roman" w:eastAsia="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ins>
    </w:p>
    <w:p w:rsidR="00472B5A" w:rsidRPr="00472B5A" w:rsidRDefault="00472B5A" w:rsidP="00472B5A">
      <w:pPr>
        <w:rPr>
          <w:ins w:id="794" w:author="Unknown"/>
          <w:rFonts w:ascii="Times New Roman" w:eastAsia="Times New Roman" w:hAnsi="Times New Roman" w:cs="Times New Roman"/>
          <w:sz w:val="24"/>
          <w:szCs w:val="24"/>
        </w:rPr>
      </w:pPr>
      <w:bookmarkStart w:id="795" w:name="101109"/>
      <w:bookmarkStart w:id="796" w:name="100159"/>
      <w:bookmarkStart w:id="797" w:name="101030"/>
      <w:bookmarkEnd w:id="795"/>
      <w:bookmarkEnd w:id="796"/>
      <w:bookmarkEnd w:id="797"/>
      <w:ins w:id="798" w:author="Unknown">
        <w:r w:rsidRPr="00472B5A">
          <w:rPr>
            <w:rFonts w:ascii="Times New Roman" w:eastAsia="Times New Roman" w:hAnsi="Times New Roman" w:cs="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ins>
    </w:p>
    <w:p w:rsidR="00472B5A" w:rsidRPr="00472B5A" w:rsidRDefault="00472B5A" w:rsidP="00472B5A">
      <w:pPr>
        <w:rPr>
          <w:ins w:id="799" w:author="Unknown"/>
          <w:rFonts w:ascii="Times New Roman" w:eastAsia="Times New Roman" w:hAnsi="Times New Roman" w:cs="Times New Roman"/>
          <w:sz w:val="24"/>
          <w:szCs w:val="24"/>
        </w:rPr>
      </w:pPr>
      <w:bookmarkStart w:id="800" w:name="101031"/>
      <w:bookmarkEnd w:id="800"/>
      <w:ins w:id="801" w:author="Unknown">
        <w:r w:rsidRPr="00472B5A">
          <w:rPr>
            <w:rFonts w:ascii="Times New Roman" w:eastAsia="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ins>
    </w:p>
    <w:p w:rsidR="00472B5A" w:rsidRPr="00472B5A" w:rsidRDefault="00472B5A" w:rsidP="00472B5A">
      <w:pPr>
        <w:rPr>
          <w:ins w:id="802" w:author="Unknown"/>
          <w:rFonts w:ascii="Times New Roman" w:eastAsia="Times New Roman" w:hAnsi="Times New Roman" w:cs="Times New Roman"/>
          <w:sz w:val="24"/>
          <w:szCs w:val="24"/>
        </w:rPr>
      </w:pPr>
      <w:bookmarkStart w:id="803" w:name="101032"/>
      <w:bookmarkEnd w:id="803"/>
      <w:ins w:id="804" w:author="Unknown">
        <w:r w:rsidRPr="00472B5A">
          <w:rPr>
            <w:rFonts w:ascii="Times New Roman" w:eastAsia="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ins>
    </w:p>
    <w:p w:rsidR="00472B5A" w:rsidRPr="00472B5A" w:rsidRDefault="00472B5A" w:rsidP="00472B5A">
      <w:pPr>
        <w:rPr>
          <w:ins w:id="805" w:author="Unknown"/>
          <w:rFonts w:ascii="Times New Roman" w:eastAsia="Times New Roman" w:hAnsi="Times New Roman" w:cs="Times New Roman"/>
          <w:sz w:val="24"/>
          <w:szCs w:val="24"/>
        </w:rPr>
      </w:pPr>
      <w:bookmarkStart w:id="806" w:name="000669"/>
      <w:bookmarkEnd w:id="806"/>
      <w:ins w:id="807" w:author="Unknown">
        <w:r w:rsidRPr="00472B5A">
          <w:rPr>
            <w:rFonts w:ascii="Times New Roman" w:eastAsia="Times New Roman" w:hAnsi="Times New Roman" w:cs="Times New Roman"/>
            <w:sz w:val="24"/>
            <w:szCs w:val="24"/>
          </w:rPr>
          <w:lastRenderedPageBreak/>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ins>
    </w:p>
    <w:p w:rsidR="00472B5A" w:rsidRPr="00472B5A" w:rsidRDefault="00472B5A" w:rsidP="00472B5A">
      <w:pPr>
        <w:rPr>
          <w:ins w:id="808" w:author="Unknown"/>
          <w:rFonts w:ascii="Times New Roman" w:eastAsia="Times New Roman" w:hAnsi="Times New Roman" w:cs="Times New Roman"/>
          <w:sz w:val="24"/>
          <w:szCs w:val="24"/>
        </w:rPr>
      </w:pPr>
      <w:bookmarkStart w:id="809" w:name="100160"/>
      <w:bookmarkEnd w:id="809"/>
      <w:ins w:id="810" w:author="Unknown">
        <w:r w:rsidRPr="00472B5A">
          <w:rPr>
            <w:rFonts w:ascii="Times New Roman" w:eastAsia="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ins>
    </w:p>
    <w:p w:rsidR="00472B5A" w:rsidRPr="00472B5A" w:rsidRDefault="00472B5A" w:rsidP="00472B5A">
      <w:pPr>
        <w:rPr>
          <w:ins w:id="811" w:author="Unknown"/>
          <w:rFonts w:ascii="Times New Roman" w:eastAsia="Times New Roman" w:hAnsi="Times New Roman" w:cs="Times New Roman"/>
          <w:sz w:val="24"/>
          <w:szCs w:val="24"/>
        </w:rPr>
      </w:pPr>
      <w:bookmarkStart w:id="812" w:name="000375"/>
      <w:bookmarkStart w:id="813" w:name="100984"/>
      <w:bookmarkEnd w:id="812"/>
      <w:bookmarkEnd w:id="813"/>
      <w:ins w:id="814" w:author="Unknown">
        <w:r w:rsidRPr="00472B5A">
          <w:rPr>
            <w:rFonts w:ascii="Times New Roman" w:eastAsia="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ins>
    </w:p>
    <w:p w:rsidR="00472B5A" w:rsidRPr="00472B5A" w:rsidRDefault="00472B5A" w:rsidP="00472B5A">
      <w:pPr>
        <w:rPr>
          <w:ins w:id="815" w:author="Unknown"/>
          <w:rFonts w:ascii="Times New Roman" w:eastAsia="Times New Roman" w:hAnsi="Times New Roman" w:cs="Times New Roman"/>
          <w:sz w:val="24"/>
          <w:szCs w:val="24"/>
        </w:rPr>
      </w:pPr>
      <w:bookmarkStart w:id="816" w:name="000259"/>
      <w:bookmarkStart w:id="817" w:name="100985"/>
      <w:bookmarkEnd w:id="816"/>
      <w:bookmarkEnd w:id="817"/>
      <w:ins w:id="818" w:author="Unknown">
        <w:r w:rsidRPr="00472B5A">
          <w:rPr>
            <w:rFonts w:ascii="Times New Roman" w:eastAsia="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ins>
    </w:p>
    <w:p w:rsidR="00472B5A" w:rsidRPr="00472B5A" w:rsidRDefault="00472B5A" w:rsidP="00472B5A">
      <w:pPr>
        <w:rPr>
          <w:ins w:id="819" w:author="Unknown"/>
          <w:rFonts w:ascii="Times New Roman" w:eastAsia="Times New Roman" w:hAnsi="Times New Roman" w:cs="Times New Roman"/>
          <w:sz w:val="24"/>
          <w:szCs w:val="24"/>
        </w:rPr>
      </w:pPr>
      <w:bookmarkStart w:id="820" w:name="000153"/>
      <w:bookmarkStart w:id="821" w:name="100986"/>
      <w:bookmarkEnd w:id="820"/>
      <w:bookmarkEnd w:id="821"/>
      <w:ins w:id="822" w:author="Unknown">
        <w:r w:rsidRPr="00472B5A">
          <w:rPr>
            <w:rFonts w:ascii="Times New Roman" w:eastAsia="Times New Roman" w:hAnsi="Times New Roman" w:cs="Times New Roman"/>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ins>
    </w:p>
    <w:p w:rsidR="00472B5A" w:rsidRPr="00472B5A" w:rsidRDefault="00472B5A" w:rsidP="00472B5A">
      <w:pPr>
        <w:rPr>
          <w:ins w:id="823" w:author="Unknown"/>
          <w:rFonts w:ascii="Times New Roman" w:eastAsia="Times New Roman" w:hAnsi="Times New Roman" w:cs="Times New Roman"/>
          <w:sz w:val="24"/>
          <w:szCs w:val="24"/>
        </w:rPr>
      </w:pPr>
      <w:bookmarkStart w:id="824" w:name="100987"/>
      <w:bookmarkEnd w:id="824"/>
      <w:ins w:id="825" w:author="Unknown">
        <w:r w:rsidRPr="00472B5A">
          <w:rPr>
            <w:rFonts w:ascii="Times New Roman" w:eastAsia="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ins>
    </w:p>
    <w:p w:rsidR="00472B5A" w:rsidRPr="00472B5A" w:rsidRDefault="00472B5A" w:rsidP="00472B5A">
      <w:pPr>
        <w:rPr>
          <w:ins w:id="826" w:author="Unknown"/>
          <w:rFonts w:ascii="Times New Roman" w:eastAsia="Times New Roman" w:hAnsi="Times New Roman" w:cs="Times New Roman"/>
          <w:sz w:val="24"/>
          <w:szCs w:val="24"/>
        </w:rPr>
      </w:pPr>
      <w:bookmarkStart w:id="827" w:name="000814"/>
      <w:bookmarkStart w:id="828" w:name="000217"/>
      <w:bookmarkStart w:id="829" w:name="101033"/>
      <w:bookmarkStart w:id="830" w:name="000129"/>
      <w:bookmarkEnd w:id="827"/>
      <w:bookmarkEnd w:id="828"/>
      <w:bookmarkEnd w:id="829"/>
      <w:bookmarkEnd w:id="830"/>
      <w:ins w:id="831" w:author="Unknown">
        <w:r w:rsidRPr="00472B5A">
          <w:rPr>
            <w:rFonts w:ascii="Times New Roman" w:eastAsia="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ins>
    </w:p>
    <w:p w:rsidR="00472B5A" w:rsidRPr="00472B5A" w:rsidRDefault="00472B5A" w:rsidP="00472B5A">
      <w:pPr>
        <w:rPr>
          <w:ins w:id="832" w:author="Unknown"/>
          <w:rFonts w:ascii="Times New Roman" w:eastAsia="Times New Roman" w:hAnsi="Times New Roman" w:cs="Times New Roman"/>
          <w:sz w:val="24"/>
          <w:szCs w:val="24"/>
        </w:rPr>
      </w:pPr>
      <w:bookmarkStart w:id="833" w:name="000663"/>
      <w:bookmarkStart w:id="834" w:name="101034"/>
      <w:bookmarkEnd w:id="833"/>
      <w:bookmarkEnd w:id="834"/>
      <w:ins w:id="835" w:author="Unknown">
        <w:r w:rsidRPr="00472B5A">
          <w:rPr>
            <w:rFonts w:ascii="Times New Roman" w:eastAsia="Times New Roman" w:hAnsi="Times New Roman" w:cs="Times New Roman"/>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ins>
    </w:p>
    <w:p w:rsidR="00472B5A" w:rsidRPr="00472B5A" w:rsidRDefault="00472B5A" w:rsidP="00472B5A">
      <w:pPr>
        <w:rPr>
          <w:ins w:id="836" w:author="Unknown"/>
          <w:rFonts w:ascii="Times New Roman" w:eastAsia="Times New Roman" w:hAnsi="Times New Roman" w:cs="Times New Roman"/>
          <w:sz w:val="24"/>
          <w:szCs w:val="24"/>
        </w:rPr>
      </w:pPr>
      <w:bookmarkStart w:id="837" w:name="101035"/>
      <w:bookmarkEnd w:id="837"/>
      <w:ins w:id="838" w:author="Unknown">
        <w:r w:rsidRPr="00472B5A">
          <w:rPr>
            <w:rFonts w:ascii="Times New Roman" w:eastAsia="Times New Roman" w:hAnsi="Times New Roman" w:cs="Times New Roman"/>
            <w:sz w:val="24"/>
            <w:szCs w:val="24"/>
          </w:rPr>
          <w:t>27) организация и осуществление мероприятий межпоселенческого характера по работе с детьми и молодежью;</w:t>
        </w:r>
      </w:ins>
    </w:p>
    <w:p w:rsidR="00472B5A" w:rsidRPr="00472B5A" w:rsidRDefault="00472B5A" w:rsidP="00472B5A">
      <w:pPr>
        <w:rPr>
          <w:ins w:id="839" w:author="Unknown"/>
          <w:rFonts w:ascii="Times New Roman" w:eastAsia="Times New Roman" w:hAnsi="Times New Roman" w:cs="Times New Roman"/>
          <w:sz w:val="24"/>
          <w:szCs w:val="24"/>
        </w:rPr>
      </w:pPr>
      <w:bookmarkStart w:id="840" w:name="000282"/>
      <w:bookmarkStart w:id="841" w:name="101087"/>
      <w:bookmarkEnd w:id="840"/>
      <w:bookmarkEnd w:id="841"/>
      <w:ins w:id="842" w:author="Unknown">
        <w:r w:rsidRPr="00472B5A">
          <w:rPr>
            <w:rFonts w:ascii="Times New Roman" w:eastAsia="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ins>
    </w:p>
    <w:p w:rsidR="00472B5A" w:rsidRPr="00472B5A" w:rsidRDefault="00472B5A" w:rsidP="00472B5A">
      <w:pPr>
        <w:rPr>
          <w:ins w:id="843" w:author="Unknown"/>
          <w:rFonts w:ascii="Times New Roman" w:eastAsia="Times New Roman" w:hAnsi="Times New Roman" w:cs="Times New Roman"/>
          <w:sz w:val="24"/>
          <w:szCs w:val="24"/>
        </w:rPr>
      </w:pPr>
      <w:bookmarkStart w:id="844" w:name="000260"/>
      <w:bookmarkEnd w:id="844"/>
      <w:ins w:id="845" w:author="Unknown">
        <w:r w:rsidRPr="00472B5A">
          <w:rPr>
            <w:rFonts w:ascii="Times New Roman" w:eastAsia="Times New Roman" w:hAnsi="Times New Roman" w:cs="Times New Roman"/>
            <w:sz w:val="24"/>
            <w:szCs w:val="24"/>
          </w:rPr>
          <w:t>29) осуществление муниципального лесного контроля;</w:t>
        </w:r>
      </w:ins>
    </w:p>
    <w:p w:rsidR="00472B5A" w:rsidRPr="00472B5A" w:rsidRDefault="00472B5A" w:rsidP="00472B5A">
      <w:pPr>
        <w:rPr>
          <w:ins w:id="846" w:author="Unknown"/>
          <w:rFonts w:ascii="Times New Roman" w:eastAsia="Times New Roman" w:hAnsi="Times New Roman" w:cs="Times New Roman"/>
          <w:sz w:val="24"/>
          <w:szCs w:val="24"/>
        </w:rPr>
      </w:pPr>
      <w:bookmarkStart w:id="847" w:name="000396"/>
      <w:bookmarkStart w:id="848" w:name="000261"/>
      <w:bookmarkEnd w:id="847"/>
      <w:bookmarkEnd w:id="848"/>
      <w:ins w:id="849" w:author="Unknown">
        <w:r w:rsidRPr="00472B5A">
          <w:rPr>
            <w:rFonts w:ascii="Times New Roman" w:eastAsia="Times New Roman" w:hAnsi="Times New Roman" w:cs="Times New Roman"/>
            <w:sz w:val="24"/>
            <w:szCs w:val="24"/>
          </w:rPr>
          <w:t>30) утратил силу. - Федеральный закон от 28.12.2013 N 416-ФЗ;</w:t>
        </w:r>
      </w:ins>
    </w:p>
    <w:p w:rsidR="00472B5A" w:rsidRPr="00472B5A" w:rsidRDefault="00472B5A" w:rsidP="00472B5A">
      <w:pPr>
        <w:rPr>
          <w:ins w:id="850" w:author="Unknown"/>
          <w:rFonts w:ascii="Times New Roman" w:eastAsia="Times New Roman" w:hAnsi="Times New Roman" w:cs="Times New Roman"/>
          <w:sz w:val="24"/>
          <w:szCs w:val="24"/>
        </w:rPr>
      </w:pPr>
      <w:bookmarkStart w:id="851" w:name="000603"/>
      <w:bookmarkStart w:id="852" w:name="000262"/>
      <w:bookmarkEnd w:id="851"/>
      <w:bookmarkEnd w:id="852"/>
      <w:ins w:id="853" w:author="Unknown">
        <w:r w:rsidRPr="00472B5A">
          <w:rPr>
            <w:rFonts w:ascii="Times New Roman" w:eastAsia="Times New Roman" w:hAnsi="Times New Roman" w:cs="Times New Roman"/>
            <w:sz w:val="24"/>
            <w:szCs w:val="24"/>
          </w:rPr>
          <w:t>31) утратил силу. - Федеральный закон от 14.10.2014 N 307-ФЗ;</w:t>
        </w:r>
      </w:ins>
    </w:p>
    <w:p w:rsidR="00472B5A" w:rsidRPr="00472B5A" w:rsidRDefault="00472B5A" w:rsidP="00472B5A">
      <w:pPr>
        <w:rPr>
          <w:ins w:id="854" w:author="Unknown"/>
          <w:rFonts w:ascii="Times New Roman" w:eastAsia="Times New Roman" w:hAnsi="Times New Roman" w:cs="Times New Roman"/>
          <w:sz w:val="24"/>
          <w:szCs w:val="24"/>
        </w:rPr>
      </w:pPr>
      <w:bookmarkStart w:id="855" w:name="000283"/>
      <w:bookmarkEnd w:id="855"/>
      <w:ins w:id="856" w:author="Unknown">
        <w:r w:rsidRPr="00472B5A">
          <w:rPr>
            <w:rFonts w:ascii="Times New Roman" w:eastAsia="Times New Roman" w:hAnsi="Times New Roman" w:cs="Times New Roman"/>
            <w:sz w:val="24"/>
            <w:szCs w:val="24"/>
          </w:rPr>
          <w:lastRenderedPageBreak/>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ins>
    </w:p>
    <w:p w:rsidR="00472B5A" w:rsidRPr="00472B5A" w:rsidRDefault="00472B5A" w:rsidP="00472B5A">
      <w:pPr>
        <w:rPr>
          <w:ins w:id="857" w:author="Unknown"/>
          <w:rFonts w:ascii="Times New Roman" w:eastAsia="Times New Roman" w:hAnsi="Times New Roman" w:cs="Times New Roman"/>
          <w:sz w:val="24"/>
          <w:szCs w:val="24"/>
        </w:rPr>
      </w:pPr>
      <w:bookmarkStart w:id="858" w:name="000287"/>
      <w:bookmarkEnd w:id="858"/>
      <w:ins w:id="859" w:author="Unknown">
        <w:r w:rsidRPr="00472B5A">
          <w:rPr>
            <w:rFonts w:ascii="Times New Roman" w:eastAsia="Times New Roman" w:hAnsi="Times New Roman" w:cs="Times New Roman"/>
            <w:sz w:val="24"/>
            <w:szCs w:val="24"/>
          </w:rPr>
          <w:t>33) осуществление мер по противодействию коррупции в границах муниципального района;</w:t>
        </w:r>
      </w:ins>
    </w:p>
    <w:p w:rsidR="00472B5A" w:rsidRPr="00472B5A" w:rsidRDefault="00472B5A" w:rsidP="00472B5A">
      <w:pPr>
        <w:rPr>
          <w:ins w:id="860" w:author="Unknown"/>
          <w:rFonts w:ascii="Times New Roman" w:eastAsia="Times New Roman" w:hAnsi="Times New Roman" w:cs="Times New Roman"/>
          <w:sz w:val="24"/>
          <w:szCs w:val="24"/>
        </w:rPr>
      </w:pPr>
      <w:bookmarkStart w:id="861" w:name="000405"/>
      <w:bookmarkEnd w:id="861"/>
      <w:ins w:id="862" w:author="Unknown">
        <w:r w:rsidRPr="00472B5A">
          <w:rPr>
            <w:rFonts w:ascii="Times New Roman" w:eastAsia="Times New Roman" w:hAnsi="Times New Roman" w:cs="Times New Roman"/>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ins>
    </w:p>
    <w:p w:rsidR="00472B5A" w:rsidRPr="00472B5A" w:rsidRDefault="00472B5A" w:rsidP="00472B5A">
      <w:pPr>
        <w:rPr>
          <w:ins w:id="863" w:author="Unknown"/>
          <w:rFonts w:ascii="Times New Roman" w:eastAsia="Times New Roman" w:hAnsi="Times New Roman" w:cs="Times New Roman"/>
          <w:sz w:val="24"/>
          <w:szCs w:val="24"/>
        </w:rPr>
      </w:pPr>
      <w:bookmarkStart w:id="864" w:name="000595"/>
      <w:bookmarkEnd w:id="864"/>
      <w:ins w:id="865" w:author="Unknown">
        <w:r w:rsidRPr="00472B5A">
          <w:rPr>
            <w:rFonts w:ascii="Times New Roman" w:eastAsia="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ins>
    </w:p>
    <w:p w:rsidR="00472B5A" w:rsidRPr="00472B5A" w:rsidRDefault="00472B5A" w:rsidP="00472B5A">
      <w:pPr>
        <w:rPr>
          <w:ins w:id="866" w:author="Unknown"/>
          <w:rFonts w:ascii="Times New Roman" w:eastAsia="Times New Roman" w:hAnsi="Times New Roman" w:cs="Times New Roman"/>
          <w:sz w:val="24"/>
          <w:szCs w:val="24"/>
        </w:rPr>
      </w:pPr>
      <w:bookmarkStart w:id="867" w:name="000606"/>
      <w:bookmarkEnd w:id="867"/>
      <w:ins w:id="868" w:author="Unknown">
        <w:r w:rsidRPr="00472B5A">
          <w:rPr>
            <w:rFonts w:ascii="Times New Roman" w:eastAsia="Times New Roman" w:hAnsi="Times New Roman" w:cs="Times New Roman"/>
            <w:sz w:val="24"/>
            <w:szCs w:val="24"/>
          </w:rPr>
          <w:t>36) организация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"http://legalacts.ru/doc/federalnyi-zakon-ot-24072007-n-221-fz-o/" \l "000355"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24 июля 2007 года N 221-ФЗ "О государственном кадастре недвижимости" выполнения комплексных кадастровых работ и утверждение карты-плана территории.</w:t>
        </w:r>
      </w:ins>
    </w:p>
    <w:p w:rsidR="00472B5A" w:rsidRPr="00472B5A" w:rsidRDefault="00472B5A" w:rsidP="00472B5A">
      <w:pPr>
        <w:rPr>
          <w:ins w:id="869" w:author="Unknown"/>
          <w:rFonts w:ascii="Times New Roman" w:eastAsia="Times New Roman" w:hAnsi="Times New Roman" w:cs="Times New Roman"/>
          <w:sz w:val="24"/>
          <w:szCs w:val="24"/>
        </w:rPr>
      </w:pPr>
      <w:bookmarkStart w:id="870" w:name="101110"/>
      <w:bookmarkStart w:id="871" w:name="101036"/>
      <w:bookmarkEnd w:id="870"/>
      <w:bookmarkEnd w:id="871"/>
      <w:ins w:id="872" w:author="Unknown">
        <w:r w:rsidRPr="00472B5A">
          <w:rPr>
            <w:rFonts w:ascii="Times New Roman" w:eastAsia="Times New Roman" w:hAnsi="Times New Roman" w:cs="Times New Roman"/>
            <w:sz w:val="24"/>
            <w:szCs w:val="24"/>
          </w:rPr>
          <w:t>1.1. Утратил силу с 1 января 2007 года. - Федеральный закон от 29.12.2006 N 258-ФЗ.</w:t>
        </w:r>
      </w:ins>
    </w:p>
    <w:p w:rsidR="00472B5A" w:rsidRPr="00472B5A" w:rsidRDefault="00472B5A" w:rsidP="00472B5A">
      <w:pPr>
        <w:rPr>
          <w:ins w:id="873" w:author="Unknown"/>
          <w:rFonts w:ascii="Times New Roman" w:eastAsia="Times New Roman" w:hAnsi="Times New Roman" w:cs="Times New Roman"/>
          <w:sz w:val="24"/>
          <w:szCs w:val="24"/>
        </w:rPr>
      </w:pPr>
      <w:bookmarkStart w:id="874" w:name="101206"/>
      <w:bookmarkStart w:id="875" w:name="101111"/>
      <w:bookmarkStart w:id="876" w:name="100161"/>
      <w:bookmarkEnd w:id="874"/>
      <w:bookmarkEnd w:id="875"/>
      <w:bookmarkEnd w:id="876"/>
      <w:ins w:id="877" w:author="Unknown">
        <w:r w:rsidRPr="00472B5A">
          <w:rPr>
            <w:rFonts w:ascii="Times New Roman" w:eastAsia="Times New Roman" w:hAnsi="Times New Roman" w:cs="Times New Roman"/>
            <w:sz w:val="24"/>
            <w:szCs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ins>
    </w:p>
    <w:p w:rsidR="00472B5A" w:rsidRPr="00472B5A" w:rsidRDefault="00472B5A" w:rsidP="00472B5A">
      <w:pPr>
        <w:rPr>
          <w:ins w:id="878" w:author="Unknown"/>
          <w:rFonts w:ascii="Times New Roman" w:eastAsia="Times New Roman" w:hAnsi="Times New Roman" w:cs="Times New Roman"/>
          <w:sz w:val="24"/>
          <w:szCs w:val="24"/>
        </w:rPr>
      </w:pPr>
      <w:bookmarkStart w:id="879" w:name="101112"/>
      <w:bookmarkStart w:id="880" w:name="100162"/>
      <w:bookmarkStart w:id="881" w:name="101037"/>
      <w:bookmarkEnd w:id="879"/>
      <w:bookmarkEnd w:id="880"/>
      <w:bookmarkEnd w:id="881"/>
      <w:ins w:id="882" w:author="Unknown">
        <w:r w:rsidRPr="00472B5A">
          <w:rPr>
            <w:rFonts w:ascii="Times New Roman" w:eastAsia="Times New Roman" w:hAnsi="Times New Roman" w:cs="Times New Roman"/>
            <w:sz w:val="24"/>
            <w:szCs w:val="24"/>
          </w:rPr>
          <w:t>3. Утратил силу с 1 января 2007 года. - Федеральный закон от 29.12.2006 N 258-ФЗ.</w:t>
        </w:r>
      </w:ins>
    </w:p>
    <w:p w:rsidR="00472B5A" w:rsidRPr="00472B5A" w:rsidRDefault="00472B5A" w:rsidP="00472B5A">
      <w:pPr>
        <w:rPr>
          <w:ins w:id="883" w:author="Unknown"/>
          <w:rFonts w:ascii="Times New Roman" w:eastAsia="Times New Roman" w:hAnsi="Times New Roman" w:cs="Times New Roman"/>
          <w:sz w:val="24"/>
          <w:szCs w:val="24"/>
        </w:rPr>
      </w:pPr>
      <w:bookmarkStart w:id="884" w:name="000303"/>
      <w:bookmarkStart w:id="885" w:name="100163"/>
      <w:bookmarkStart w:id="886" w:name="101189"/>
      <w:bookmarkEnd w:id="884"/>
      <w:bookmarkEnd w:id="885"/>
      <w:bookmarkEnd w:id="886"/>
      <w:ins w:id="887" w:author="Unknown">
        <w:r w:rsidRPr="00472B5A">
          <w:rPr>
            <w:rFonts w:ascii="Times New Roman" w:eastAsia="Times New Roman" w:hAnsi="Times New Roman" w:cs="Times New Roman"/>
            <w:sz w:val="24"/>
            <w:szCs w:val="24"/>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"http://legalacts.ru/kodeks/Bjudzhetnyj-kodeks/chast-ii/razdel-iv/glava-16/" \l "000317"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w:t>
        </w:r>
      </w:ins>
    </w:p>
    <w:p w:rsidR="00472B5A" w:rsidRPr="00472B5A" w:rsidRDefault="00472B5A" w:rsidP="00472B5A">
      <w:pPr>
        <w:rPr>
          <w:ins w:id="888" w:author="Unknown"/>
          <w:rFonts w:ascii="Times New Roman" w:eastAsia="Times New Roman" w:hAnsi="Times New Roman" w:cs="Times New Roman"/>
          <w:sz w:val="24"/>
          <w:szCs w:val="24"/>
        </w:rPr>
      </w:pPr>
      <w:bookmarkStart w:id="889" w:name="000304"/>
      <w:bookmarkStart w:id="890" w:name="100164"/>
      <w:bookmarkStart w:id="891" w:name="101190"/>
      <w:bookmarkEnd w:id="889"/>
      <w:bookmarkEnd w:id="890"/>
      <w:bookmarkEnd w:id="891"/>
      <w:ins w:id="892" w:author="Unknown">
        <w:r w:rsidRPr="00472B5A">
          <w:rPr>
            <w:rFonts w:ascii="Times New Roman" w:eastAsia="Times New Roman" w:hAnsi="Times New Roman" w:cs="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"http://legalacts.ru/kodeks/Bjudzhetnyj-kodeks/chast-ii/razdel-iv/glava-16/" \l "000317"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w:t>
        </w:r>
      </w:ins>
    </w:p>
    <w:p w:rsidR="00472B5A" w:rsidRPr="00472B5A" w:rsidRDefault="00472B5A" w:rsidP="00472B5A">
      <w:pPr>
        <w:rPr>
          <w:ins w:id="893" w:author="Unknown"/>
          <w:rFonts w:ascii="Times New Roman" w:eastAsia="Times New Roman" w:hAnsi="Times New Roman" w:cs="Times New Roman"/>
          <w:sz w:val="24"/>
          <w:szCs w:val="24"/>
        </w:rPr>
      </w:pPr>
      <w:bookmarkStart w:id="894" w:name="000538"/>
      <w:bookmarkStart w:id="895" w:name="101191"/>
      <w:bookmarkStart w:id="896" w:name="100165"/>
      <w:bookmarkEnd w:id="894"/>
      <w:bookmarkEnd w:id="895"/>
      <w:bookmarkEnd w:id="896"/>
      <w:ins w:id="897" w:author="Unknown">
        <w:r w:rsidRPr="00472B5A">
          <w:rPr>
            <w:rFonts w:ascii="Times New Roman" w:eastAsia="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w:t>
        </w:r>
        <w:r w:rsidRPr="00472B5A">
          <w:rPr>
            <w:rFonts w:ascii="Times New Roman" w:eastAsia="Times New Roman" w:hAnsi="Times New Roman" w:cs="Times New Roman"/>
            <w:sz w:val="24"/>
            <w:szCs w:val="24"/>
          </w:rPr>
          <w:lastRenderedPageBreak/>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ins>
    </w:p>
    <w:p w:rsidR="00472B5A" w:rsidRPr="00472B5A" w:rsidRDefault="00472B5A" w:rsidP="00472B5A">
      <w:pPr>
        <w:rPr>
          <w:ins w:id="898" w:author="Unknown"/>
          <w:rFonts w:ascii="Times New Roman" w:eastAsia="Times New Roman" w:hAnsi="Times New Roman" w:cs="Times New Roman"/>
          <w:sz w:val="24"/>
          <w:szCs w:val="24"/>
        </w:rPr>
      </w:pPr>
      <w:bookmarkStart w:id="899" w:name="000175"/>
      <w:bookmarkEnd w:id="899"/>
      <w:ins w:id="900" w:author="Unknown">
        <w:r w:rsidRPr="00472B5A">
          <w:rPr>
            <w:rFonts w:ascii="Times New Roman" w:eastAsia="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ins>
    </w:p>
    <w:p w:rsidR="00472B5A" w:rsidRPr="00472B5A" w:rsidRDefault="00472B5A" w:rsidP="00472B5A">
      <w:pPr>
        <w:rPr>
          <w:ins w:id="901" w:author="Unknown"/>
          <w:rFonts w:ascii="Times New Roman" w:eastAsia="Times New Roman" w:hAnsi="Times New Roman" w:cs="Times New Roman"/>
          <w:sz w:val="24"/>
          <w:szCs w:val="24"/>
        </w:rPr>
      </w:pPr>
      <w:bookmarkStart w:id="902" w:name="000370"/>
      <w:bookmarkEnd w:id="902"/>
      <w:ins w:id="903" w:author="Unknown">
        <w:r w:rsidRPr="00472B5A">
          <w:rPr>
            <w:rFonts w:ascii="Times New Roman" w:eastAsia="Times New Roman" w:hAnsi="Times New Roman" w:cs="Times New Roman"/>
            <w:sz w:val="24"/>
            <w:szCs w:val="24"/>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"000236"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абзацем третьим части 2 статьи 34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за счет собственных доходов и источников финансирования дефицита бюджета муниципального района.</w:t>
        </w:r>
      </w:ins>
    </w:p>
    <w:p w:rsidR="00472B5A" w:rsidRPr="00472B5A" w:rsidRDefault="00472B5A" w:rsidP="00472B5A">
      <w:pPr>
        <w:rPr>
          <w:ins w:id="904" w:author="Unknown"/>
          <w:rFonts w:ascii="Times New Roman" w:eastAsia="Times New Roman" w:hAnsi="Times New Roman" w:cs="Times New Roman"/>
          <w:sz w:val="24"/>
          <w:szCs w:val="24"/>
        </w:rPr>
      </w:pPr>
      <w:bookmarkStart w:id="905" w:name="101113"/>
      <w:bookmarkEnd w:id="905"/>
      <w:ins w:id="906" w:author="Unknown">
        <w:r w:rsidRPr="00472B5A">
          <w:rPr>
            <w:rFonts w:ascii="Times New Roman" w:eastAsia="Times New Roman" w:hAnsi="Times New Roman" w:cs="Times New Roman"/>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ins>
    </w:p>
    <w:p w:rsidR="00472B5A" w:rsidRPr="00472B5A" w:rsidRDefault="00472B5A" w:rsidP="00472B5A">
      <w:pPr>
        <w:rPr>
          <w:ins w:id="907" w:author="Unknown"/>
          <w:rFonts w:ascii="Times New Roman" w:eastAsia="Times New Roman" w:hAnsi="Times New Roman" w:cs="Times New Roman"/>
          <w:sz w:val="24"/>
          <w:szCs w:val="24"/>
        </w:rPr>
      </w:pPr>
      <w:bookmarkStart w:id="908" w:name="101114"/>
      <w:bookmarkEnd w:id="908"/>
      <w:ins w:id="909" w:author="Unknown">
        <w:r w:rsidRPr="00472B5A">
          <w:rPr>
            <w:rFonts w:ascii="Times New Roman" w:eastAsia="Times New Roman" w:hAnsi="Times New Roman" w:cs="Times New Roman"/>
            <w:sz w:val="24"/>
            <w:szCs w:val="24"/>
          </w:rPr>
          <w:t>1. Органы местного самоуправления муниципального района имеют право на:</w:t>
        </w:r>
      </w:ins>
    </w:p>
    <w:p w:rsidR="00472B5A" w:rsidRPr="00472B5A" w:rsidRDefault="00472B5A" w:rsidP="00472B5A">
      <w:pPr>
        <w:rPr>
          <w:ins w:id="910" w:author="Unknown"/>
          <w:rFonts w:ascii="Times New Roman" w:eastAsia="Times New Roman" w:hAnsi="Times New Roman" w:cs="Times New Roman"/>
          <w:sz w:val="24"/>
          <w:szCs w:val="24"/>
        </w:rPr>
      </w:pPr>
      <w:bookmarkStart w:id="911" w:name="101115"/>
      <w:bookmarkEnd w:id="911"/>
      <w:ins w:id="912" w:author="Unknown">
        <w:r w:rsidRPr="00472B5A">
          <w:rPr>
            <w:rFonts w:ascii="Times New Roman" w:eastAsia="Times New Roman" w:hAnsi="Times New Roman" w:cs="Times New Roman"/>
            <w:sz w:val="24"/>
            <w:szCs w:val="24"/>
          </w:rPr>
          <w:t>1) создание музеев муниципального района;</w:t>
        </w:r>
      </w:ins>
    </w:p>
    <w:p w:rsidR="00472B5A" w:rsidRPr="00472B5A" w:rsidRDefault="00472B5A" w:rsidP="00472B5A">
      <w:pPr>
        <w:rPr>
          <w:ins w:id="913" w:author="Unknown"/>
          <w:rFonts w:ascii="Times New Roman" w:eastAsia="Times New Roman" w:hAnsi="Times New Roman" w:cs="Times New Roman"/>
          <w:sz w:val="24"/>
          <w:szCs w:val="24"/>
        </w:rPr>
      </w:pPr>
      <w:bookmarkStart w:id="914" w:name="101207"/>
      <w:bookmarkStart w:id="915" w:name="101116"/>
      <w:bookmarkEnd w:id="914"/>
      <w:bookmarkEnd w:id="915"/>
      <w:ins w:id="916" w:author="Unknown">
        <w:r w:rsidRPr="00472B5A">
          <w:rPr>
            <w:rFonts w:ascii="Times New Roman" w:eastAsia="Times New Roman" w:hAnsi="Times New Roman" w:cs="Times New Roman"/>
            <w:sz w:val="24"/>
            <w:szCs w:val="24"/>
          </w:rPr>
          <w:t>2) утратил силу с 1 января 2010 года. - Федеральный закон от 27.12.2009 N 365-ФЗ;</w:t>
        </w:r>
      </w:ins>
    </w:p>
    <w:p w:rsidR="00472B5A" w:rsidRPr="00472B5A" w:rsidRDefault="00472B5A" w:rsidP="00472B5A">
      <w:pPr>
        <w:rPr>
          <w:ins w:id="917" w:author="Unknown"/>
          <w:rFonts w:ascii="Times New Roman" w:eastAsia="Times New Roman" w:hAnsi="Times New Roman" w:cs="Times New Roman"/>
          <w:sz w:val="24"/>
          <w:szCs w:val="24"/>
        </w:rPr>
      </w:pPr>
      <w:bookmarkStart w:id="918" w:name="101117"/>
      <w:bookmarkEnd w:id="918"/>
      <w:ins w:id="919" w:author="Unknown">
        <w:r w:rsidRPr="00472B5A">
          <w:rPr>
            <w:rFonts w:ascii="Times New Roman" w:eastAsia="Times New Roman" w:hAnsi="Times New Roman" w:cs="Times New Roman"/>
            <w:sz w:val="24"/>
            <w:szCs w:val="24"/>
          </w:rPr>
          <w:t>3) участие в осуществлении деятельности по опеке и попечительству;</w:t>
        </w:r>
      </w:ins>
    </w:p>
    <w:p w:rsidR="00472B5A" w:rsidRPr="00472B5A" w:rsidRDefault="00472B5A" w:rsidP="00472B5A">
      <w:pPr>
        <w:rPr>
          <w:ins w:id="920" w:author="Unknown"/>
          <w:rFonts w:ascii="Times New Roman" w:eastAsia="Times New Roman" w:hAnsi="Times New Roman" w:cs="Times New Roman"/>
          <w:sz w:val="24"/>
          <w:szCs w:val="24"/>
        </w:rPr>
      </w:pPr>
      <w:bookmarkStart w:id="921" w:name="101118"/>
      <w:bookmarkEnd w:id="921"/>
      <w:ins w:id="922" w:author="Unknown">
        <w:r w:rsidRPr="00472B5A">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ins>
    </w:p>
    <w:p w:rsidR="00472B5A" w:rsidRPr="00472B5A" w:rsidRDefault="00472B5A" w:rsidP="00472B5A">
      <w:pPr>
        <w:rPr>
          <w:ins w:id="923" w:author="Unknown"/>
          <w:rFonts w:ascii="Times New Roman" w:eastAsia="Times New Roman" w:hAnsi="Times New Roman" w:cs="Times New Roman"/>
          <w:sz w:val="24"/>
          <w:szCs w:val="24"/>
        </w:rPr>
      </w:pPr>
      <w:bookmarkStart w:id="924" w:name="101119"/>
      <w:bookmarkEnd w:id="924"/>
      <w:ins w:id="925" w:author="Unknown">
        <w:r w:rsidRPr="00472B5A">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ins>
    </w:p>
    <w:p w:rsidR="00472B5A" w:rsidRPr="00472B5A" w:rsidRDefault="00472B5A" w:rsidP="00472B5A">
      <w:pPr>
        <w:rPr>
          <w:ins w:id="926" w:author="Unknown"/>
          <w:rFonts w:ascii="Times New Roman" w:eastAsia="Times New Roman" w:hAnsi="Times New Roman" w:cs="Times New Roman"/>
          <w:sz w:val="24"/>
          <w:szCs w:val="24"/>
        </w:rPr>
      </w:pPr>
      <w:bookmarkStart w:id="927" w:name="000243"/>
      <w:bookmarkStart w:id="928" w:name="000130"/>
      <w:bookmarkEnd w:id="927"/>
      <w:bookmarkEnd w:id="928"/>
      <w:ins w:id="929" w:author="Unknown">
        <w:r w:rsidRPr="00472B5A">
          <w:rPr>
            <w:rFonts w:ascii="Times New Roman" w:eastAsia="Times New Roman" w:hAnsi="Times New Roman" w:cs="Times New Roman"/>
            <w:sz w:val="24"/>
            <w:szCs w:val="24"/>
          </w:rPr>
          <w:t>6) утратил силу с 1 января 2012 года. - Федеральный закон от 29.11.2010 N 313-ФЗ;</w:t>
        </w:r>
      </w:ins>
    </w:p>
    <w:p w:rsidR="00472B5A" w:rsidRPr="00472B5A" w:rsidRDefault="00472B5A" w:rsidP="00472B5A">
      <w:pPr>
        <w:rPr>
          <w:ins w:id="930" w:author="Unknown"/>
          <w:rFonts w:ascii="Times New Roman" w:eastAsia="Times New Roman" w:hAnsi="Times New Roman" w:cs="Times New Roman"/>
          <w:sz w:val="24"/>
          <w:szCs w:val="24"/>
        </w:rPr>
      </w:pPr>
      <w:bookmarkStart w:id="931" w:name="000380"/>
      <w:bookmarkStart w:id="932" w:name="000176"/>
      <w:bookmarkEnd w:id="931"/>
      <w:bookmarkEnd w:id="932"/>
      <w:ins w:id="933" w:author="Unknown">
        <w:r w:rsidRPr="00472B5A">
          <w:rPr>
            <w:rFonts w:ascii="Times New Roman" w:eastAsia="Times New Roman" w:hAnsi="Times New Roman" w:cs="Times New Roman"/>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ins>
    </w:p>
    <w:p w:rsidR="00472B5A" w:rsidRPr="00472B5A" w:rsidRDefault="00472B5A" w:rsidP="00472B5A">
      <w:pPr>
        <w:rPr>
          <w:ins w:id="934" w:author="Unknown"/>
          <w:rFonts w:ascii="Times New Roman" w:eastAsia="Times New Roman" w:hAnsi="Times New Roman" w:cs="Times New Roman"/>
          <w:sz w:val="24"/>
          <w:szCs w:val="24"/>
        </w:rPr>
      </w:pPr>
      <w:bookmarkStart w:id="935" w:name="000177"/>
      <w:bookmarkEnd w:id="935"/>
      <w:ins w:id="936" w:author="Unknown">
        <w:r w:rsidRPr="00472B5A">
          <w:rPr>
            <w:rFonts w:ascii="Times New Roman" w:eastAsia="Times New Roman" w:hAnsi="Times New Roman" w:cs="Times New Roman"/>
            <w:sz w:val="24"/>
            <w:szCs w:val="24"/>
          </w:rPr>
          <w:t>8) создание условий для развития туризма;</w:t>
        </w:r>
      </w:ins>
    </w:p>
    <w:p w:rsidR="00472B5A" w:rsidRPr="00472B5A" w:rsidRDefault="00472B5A" w:rsidP="00472B5A">
      <w:pPr>
        <w:rPr>
          <w:ins w:id="937" w:author="Unknown"/>
          <w:rFonts w:ascii="Times New Roman" w:eastAsia="Times New Roman" w:hAnsi="Times New Roman" w:cs="Times New Roman"/>
          <w:sz w:val="24"/>
          <w:szCs w:val="24"/>
        </w:rPr>
      </w:pPr>
      <w:bookmarkStart w:id="938" w:name="000356"/>
      <w:bookmarkEnd w:id="938"/>
      <w:ins w:id="939" w:author="Unknown">
        <w:r w:rsidRPr="00472B5A">
          <w:rPr>
            <w:rFonts w:ascii="Times New Roman" w:eastAsia="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ins>
    </w:p>
    <w:p w:rsidR="00472B5A" w:rsidRPr="00472B5A" w:rsidRDefault="00472B5A" w:rsidP="00472B5A">
      <w:pPr>
        <w:rPr>
          <w:ins w:id="940" w:author="Unknown"/>
          <w:rFonts w:ascii="Times New Roman" w:eastAsia="Times New Roman" w:hAnsi="Times New Roman" w:cs="Times New Roman"/>
          <w:sz w:val="24"/>
          <w:szCs w:val="24"/>
        </w:rPr>
      </w:pPr>
      <w:bookmarkStart w:id="941" w:name="000359"/>
      <w:bookmarkEnd w:id="941"/>
      <w:ins w:id="942" w:author="Unknown">
        <w:r w:rsidRPr="00472B5A">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"http://legalacts.ru/doc/federalnyi-zakon-ot-24111995-n-181-fz-o/"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24 ноября 1995 года N 181-ФЗ "О социальной защите инвалидов в Российской Федерации";</w:t>
        </w:r>
      </w:ins>
    </w:p>
    <w:p w:rsidR="00472B5A" w:rsidRPr="00472B5A" w:rsidRDefault="00472B5A" w:rsidP="00472B5A">
      <w:pPr>
        <w:rPr>
          <w:ins w:id="943" w:author="Unknown"/>
          <w:rFonts w:ascii="Times New Roman" w:eastAsia="Times New Roman" w:hAnsi="Times New Roman" w:cs="Times New Roman"/>
          <w:sz w:val="24"/>
          <w:szCs w:val="24"/>
        </w:rPr>
      </w:pPr>
      <w:bookmarkStart w:id="944" w:name="000361"/>
      <w:bookmarkEnd w:id="944"/>
      <w:ins w:id="945" w:author="Unknown">
        <w:r w:rsidRPr="00472B5A">
          <w:rPr>
            <w:rFonts w:ascii="Times New Roman" w:eastAsia="Times New Roman" w:hAnsi="Times New Roman" w:cs="Times New Roman"/>
            <w:sz w:val="24"/>
            <w:szCs w:val="24"/>
          </w:rPr>
          <w:lastRenderedPageBreak/>
          <w:t>11) осуществление мероприятий, предусмотренных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"http://legalacts.ru/doc/federalnyi-zakon-ot-20072012-n-125-fz-o/" \l "100081"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 донорстве крови и ее компонентов";</w:t>
        </w:r>
      </w:ins>
    </w:p>
    <w:p w:rsidR="00472B5A" w:rsidRPr="00472B5A" w:rsidRDefault="00472B5A" w:rsidP="00472B5A">
      <w:pPr>
        <w:rPr>
          <w:ins w:id="946" w:author="Unknown"/>
          <w:rFonts w:ascii="Times New Roman" w:eastAsia="Times New Roman" w:hAnsi="Times New Roman" w:cs="Times New Roman"/>
          <w:sz w:val="24"/>
          <w:szCs w:val="24"/>
        </w:rPr>
      </w:pPr>
      <w:bookmarkStart w:id="947" w:name="000539"/>
      <w:bookmarkEnd w:id="947"/>
      <w:ins w:id="948" w:author="Unknown">
        <w:r w:rsidRPr="00472B5A">
          <w:rPr>
            <w:rFonts w:ascii="Times New Roman" w:eastAsia="Times New Roman" w:hAnsi="Times New Roman" w:cs="Times New Roman"/>
            <w:sz w:val="24"/>
            <w:szCs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ins>
    </w:p>
    <w:p w:rsidR="00472B5A" w:rsidRPr="00472B5A" w:rsidRDefault="00472B5A" w:rsidP="00472B5A">
      <w:pPr>
        <w:rPr>
          <w:ins w:id="949" w:author="Unknown"/>
          <w:rFonts w:ascii="Times New Roman" w:eastAsia="Times New Roman" w:hAnsi="Times New Roman" w:cs="Times New Roman"/>
          <w:sz w:val="24"/>
          <w:szCs w:val="24"/>
        </w:rPr>
      </w:pPr>
      <w:bookmarkStart w:id="950" w:name="000779"/>
      <w:bookmarkStart w:id="951" w:name="000592"/>
      <w:bookmarkEnd w:id="950"/>
      <w:bookmarkEnd w:id="951"/>
      <w:ins w:id="952" w:author="Unknown">
        <w:r w:rsidRPr="00472B5A">
          <w:rPr>
            <w:rFonts w:ascii="Times New Roman" w:eastAsia="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ins>
    </w:p>
    <w:p w:rsidR="00472B5A" w:rsidRPr="00472B5A" w:rsidRDefault="00472B5A" w:rsidP="00472B5A">
      <w:pPr>
        <w:rPr>
          <w:ins w:id="953" w:author="Unknown"/>
          <w:rFonts w:ascii="Times New Roman" w:eastAsia="Times New Roman" w:hAnsi="Times New Roman" w:cs="Times New Roman"/>
          <w:sz w:val="24"/>
          <w:szCs w:val="24"/>
        </w:rPr>
      </w:pPr>
      <w:bookmarkStart w:id="954" w:name="000685"/>
      <w:bookmarkEnd w:id="954"/>
      <w:ins w:id="955" w:author="Unknown">
        <w:r w:rsidRPr="00472B5A">
          <w:rPr>
            <w:rFonts w:ascii="Times New Roman" w:eastAsia="Times New Roman" w:hAnsi="Times New Roman" w:cs="Times New Roman"/>
            <w:sz w:val="24"/>
            <w:szCs w:val="24"/>
          </w:rPr>
          <w:t>14) осуществление мероприятий в сфере профилактики правонарушений, предусмотренных Федеральным</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"http://legalacts.ru/doc/federalnyi-zakon-ot-23062016-n-182-fz-ob/"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"Об основах системы профилактики правонарушений в Российской Федерации";</w:t>
        </w:r>
      </w:ins>
    </w:p>
    <w:p w:rsidR="00472B5A" w:rsidRPr="00472B5A" w:rsidRDefault="00472B5A" w:rsidP="00472B5A">
      <w:pPr>
        <w:rPr>
          <w:ins w:id="956" w:author="Unknown"/>
          <w:rFonts w:ascii="Times New Roman" w:eastAsia="Times New Roman" w:hAnsi="Times New Roman" w:cs="Times New Roman"/>
          <w:sz w:val="24"/>
          <w:szCs w:val="24"/>
        </w:rPr>
      </w:pPr>
      <w:bookmarkStart w:id="957" w:name="000763"/>
      <w:bookmarkEnd w:id="957"/>
      <w:ins w:id="958" w:author="Unknown">
        <w:r w:rsidRPr="00472B5A">
          <w:rPr>
            <w:rFonts w:ascii="Times New Roman" w:eastAsia="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ins>
    </w:p>
    <w:p w:rsidR="00472B5A" w:rsidRPr="00472B5A" w:rsidRDefault="00472B5A" w:rsidP="00472B5A">
      <w:pPr>
        <w:rPr>
          <w:ins w:id="959" w:author="Unknown"/>
          <w:rFonts w:ascii="Times New Roman" w:eastAsia="Times New Roman" w:hAnsi="Times New Roman" w:cs="Times New Roman"/>
          <w:sz w:val="24"/>
          <w:szCs w:val="24"/>
        </w:rPr>
      </w:pPr>
      <w:bookmarkStart w:id="960" w:name="000860"/>
      <w:bookmarkEnd w:id="960"/>
      <w:ins w:id="961" w:author="Unknown">
        <w:r w:rsidRPr="00472B5A">
          <w:rPr>
            <w:rFonts w:ascii="Times New Roman" w:eastAsia="Times New Roman" w:hAnsi="Times New Roman" w:cs="Times New Roman"/>
            <w:sz w:val="24"/>
            <w:szCs w:val="24"/>
          </w:rPr>
          <w:t>16) осуществление мероприятий по защите прав потребителей, предусмотренных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"http://legalacts.ru/doc/ZZPP/"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от 7 февраля 1992 года N 2300-1 "О защите прав потребителей".</w:t>
        </w:r>
      </w:ins>
    </w:p>
    <w:p w:rsidR="00472B5A" w:rsidRPr="00472B5A" w:rsidRDefault="00472B5A" w:rsidP="00472B5A">
      <w:pPr>
        <w:rPr>
          <w:ins w:id="962" w:author="Unknown"/>
          <w:rFonts w:ascii="Times New Roman" w:eastAsia="Times New Roman" w:hAnsi="Times New Roman" w:cs="Times New Roman"/>
          <w:sz w:val="24"/>
          <w:szCs w:val="24"/>
        </w:rPr>
      </w:pPr>
      <w:bookmarkStart w:id="963" w:name="101192"/>
      <w:bookmarkStart w:id="964" w:name="101120"/>
      <w:bookmarkEnd w:id="963"/>
      <w:bookmarkEnd w:id="964"/>
      <w:ins w:id="965" w:author="Unknown">
        <w:r w:rsidRPr="00472B5A">
          <w:rPr>
            <w:rFonts w:ascii="Times New Roman" w:eastAsia="Times New Roman" w:hAnsi="Times New Roman" w:cs="Times New Roman"/>
            <w:sz w:val="24"/>
            <w:szCs w:val="24"/>
          </w:rPr>
          <w:t>2. Органы местного самоуправления муниципального района вправе решать вопросы, указанные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"101114"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настоящей статьи, участвовать в осуществлении иных государственных полномочий (не переданных им в соответствии со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"100216"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19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ins>
    </w:p>
    <w:p w:rsidR="00472B5A" w:rsidRPr="00472B5A" w:rsidRDefault="00472B5A" w:rsidP="00472B5A">
      <w:pPr>
        <w:rPr>
          <w:ins w:id="966" w:author="Unknown"/>
          <w:rFonts w:ascii="Times New Roman" w:eastAsia="Times New Roman" w:hAnsi="Times New Roman" w:cs="Times New Roman"/>
          <w:sz w:val="24"/>
          <w:szCs w:val="24"/>
        </w:rPr>
      </w:pPr>
      <w:bookmarkStart w:id="967" w:name="100166"/>
      <w:bookmarkEnd w:id="967"/>
      <w:ins w:id="968" w:author="Unknown">
        <w:r w:rsidRPr="00472B5A">
          <w:rPr>
            <w:rFonts w:ascii="Times New Roman" w:eastAsia="Times New Roman" w:hAnsi="Times New Roman" w:cs="Times New Roman"/>
            <w:sz w:val="24"/>
            <w:szCs w:val="24"/>
          </w:rPr>
          <w:t>Статья 16. Вопросы местного значения городского округа</w:t>
        </w:r>
      </w:ins>
    </w:p>
    <w:p w:rsidR="00472B5A" w:rsidRPr="00472B5A" w:rsidRDefault="00472B5A" w:rsidP="00472B5A">
      <w:pPr>
        <w:rPr>
          <w:ins w:id="969" w:author="Unknown"/>
          <w:rFonts w:ascii="Times New Roman" w:eastAsia="Times New Roman" w:hAnsi="Times New Roman" w:cs="Times New Roman"/>
          <w:sz w:val="24"/>
          <w:szCs w:val="24"/>
        </w:rPr>
      </w:pPr>
      <w:bookmarkStart w:id="970" w:name="100167"/>
      <w:bookmarkEnd w:id="970"/>
      <w:ins w:id="971" w:author="Unknown">
        <w:r w:rsidRPr="00472B5A">
          <w:rPr>
            <w:rFonts w:ascii="Times New Roman" w:eastAsia="Times New Roman" w:hAnsi="Times New Roman" w:cs="Times New Roman"/>
            <w:sz w:val="24"/>
            <w:szCs w:val="24"/>
          </w:rPr>
          <w:t>1. К вопросам местного значения городского округа относятся:</w:t>
        </w:r>
      </w:ins>
    </w:p>
    <w:p w:rsidR="00472B5A" w:rsidRPr="00472B5A" w:rsidRDefault="00472B5A" w:rsidP="00472B5A">
      <w:pPr>
        <w:rPr>
          <w:ins w:id="972" w:author="Unknown"/>
          <w:rFonts w:ascii="Times New Roman" w:eastAsia="Times New Roman" w:hAnsi="Times New Roman" w:cs="Times New Roman"/>
          <w:sz w:val="24"/>
          <w:szCs w:val="24"/>
        </w:rPr>
      </w:pPr>
      <w:bookmarkStart w:id="973" w:name="000540"/>
      <w:bookmarkStart w:id="974" w:name="100168"/>
      <w:bookmarkEnd w:id="973"/>
      <w:bookmarkEnd w:id="974"/>
      <w:ins w:id="975" w:author="Unknown">
        <w:r w:rsidRPr="00472B5A">
          <w:rPr>
            <w:rFonts w:ascii="Times New Roman" w:eastAsia="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ins>
    </w:p>
    <w:p w:rsidR="00472B5A" w:rsidRPr="00472B5A" w:rsidRDefault="00472B5A" w:rsidP="00472B5A">
      <w:pPr>
        <w:rPr>
          <w:ins w:id="976" w:author="Unknown"/>
          <w:rFonts w:ascii="Times New Roman" w:eastAsia="Times New Roman" w:hAnsi="Times New Roman" w:cs="Times New Roman"/>
          <w:sz w:val="24"/>
          <w:szCs w:val="24"/>
        </w:rPr>
      </w:pPr>
      <w:bookmarkStart w:id="977" w:name="100169"/>
      <w:bookmarkEnd w:id="977"/>
      <w:ins w:id="978" w:author="Unknown">
        <w:r w:rsidRPr="00472B5A">
          <w:rPr>
            <w:rFonts w:ascii="Times New Roman" w:eastAsia="Times New Roman" w:hAnsi="Times New Roman" w:cs="Times New Roman"/>
            <w:sz w:val="24"/>
            <w:szCs w:val="24"/>
          </w:rPr>
          <w:t>2) установление, изменение и отмена местных налогов и сборов городского округа;</w:t>
        </w:r>
      </w:ins>
    </w:p>
    <w:p w:rsidR="00472B5A" w:rsidRPr="00472B5A" w:rsidRDefault="00472B5A" w:rsidP="00472B5A">
      <w:pPr>
        <w:rPr>
          <w:ins w:id="979" w:author="Unknown"/>
          <w:rFonts w:ascii="Times New Roman" w:eastAsia="Times New Roman" w:hAnsi="Times New Roman" w:cs="Times New Roman"/>
          <w:sz w:val="24"/>
          <w:szCs w:val="24"/>
        </w:rPr>
      </w:pPr>
      <w:bookmarkStart w:id="980" w:name="100170"/>
      <w:bookmarkEnd w:id="980"/>
      <w:ins w:id="981" w:author="Unknown">
        <w:r w:rsidRPr="00472B5A">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ins>
    </w:p>
    <w:p w:rsidR="00472B5A" w:rsidRPr="00472B5A" w:rsidRDefault="00472B5A" w:rsidP="00472B5A">
      <w:pPr>
        <w:rPr>
          <w:ins w:id="982" w:author="Unknown"/>
          <w:rFonts w:ascii="Times New Roman" w:eastAsia="Times New Roman" w:hAnsi="Times New Roman" w:cs="Times New Roman"/>
          <w:sz w:val="24"/>
          <w:szCs w:val="24"/>
        </w:rPr>
      </w:pPr>
      <w:bookmarkStart w:id="983" w:name="101253"/>
      <w:bookmarkStart w:id="984" w:name="100171"/>
      <w:bookmarkEnd w:id="983"/>
      <w:bookmarkEnd w:id="984"/>
      <w:ins w:id="985" w:author="Unknown">
        <w:r w:rsidRPr="00472B5A">
          <w:rPr>
            <w:rFonts w:ascii="Times New Roman" w:eastAsia="Times New Roman" w:hAnsi="Times New Roman" w:cs="Times New Roman"/>
            <w:sz w:val="24"/>
            <w:szCs w:val="24"/>
          </w:rP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ins>
    </w:p>
    <w:p w:rsidR="00472B5A" w:rsidRPr="00472B5A" w:rsidRDefault="00472B5A" w:rsidP="00472B5A">
      <w:pPr>
        <w:rPr>
          <w:ins w:id="986" w:author="Unknown"/>
          <w:rFonts w:ascii="Times New Roman" w:eastAsia="Times New Roman" w:hAnsi="Times New Roman" w:cs="Times New Roman"/>
          <w:sz w:val="24"/>
          <w:szCs w:val="24"/>
        </w:rPr>
      </w:pPr>
      <w:bookmarkStart w:id="987" w:name="000767"/>
      <w:bookmarkEnd w:id="987"/>
      <w:ins w:id="988" w:author="Unknown">
        <w:r w:rsidRPr="00472B5A">
          <w:rPr>
            <w:rFonts w:ascii="Times New Roman" w:eastAsia="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ins>
    </w:p>
    <w:p w:rsidR="00472B5A" w:rsidRPr="00472B5A" w:rsidRDefault="00472B5A" w:rsidP="00472B5A">
      <w:pPr>
        <w:rPr>
          <w:ins w:id="989" w:author="Unknown"/>
          <w:rFonts w:ascii="Times New Roman" w:eastAsia="Times New Roman" w:hAnsi="Times New Roman" w:cs="Times New Roman"/>
          <w:sz w:val="24"/>
          <w:szCs w:val="24"/>
        </w:rPr>
      </w:pPr>
      <w:bookmarkStart w:id="990" w:name="000263"/>
      <w:bookmarkStart w:id="991" w:name="100172"/>
      <w:bookmarkStart w:id="992" w:name="000139"/>
      <w:bookmarkStart w:id="993" w:name="000240"/>
      <w:bookmarkStart w:id="994" w:name="000249"/>
      <w:bookmarkEnd w:id="990"/>
      <w:bookmarkEnd w:id="991"/>
      <w:bookmarkEnd w:id="992"/>
      <w:bookmarkEnd w:id="993"/>
      <w:bookmarkEnd w:id="994"/>
      <w:ins w:id="995" w:author="Unknown">
        <w:r w:rsidRPr="00472B5A">
          <w:rPr>
            <w:rFonts w:ascii="Times New Roman" w:eastAsia="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ins>
    </w:p>
    <w:p w:rsidR="00472B5A" w:rsidRPr="00472B5A" w:rsidRDefault="00472B5A" w:rsidP="00472B5A">
      <w:pPr>
        <w:rPr>
          <w:ins w:id="996" w:author="Unknown"/>
          <w:rFonts w:ascii="Times New Roman" w:eastAsia="Times New Roman" w:hAnsi="Times New Roman" w:cs="Times New Roman"/>
          <w:sz w:val="24"/>
          <w:szCs w:val="24"/>
        </w:rPr>
      </w:pPr>
      <w:bookmarkStart w:id="997" w:name="101254"/>
      <w:bookmarkStart w:id="998" w:name="100173"/>
      <w:bookmarkEnd w:id="997"/>
      <w:bookmarkEnd w:id="998"/>
      <w:ins w:id="999" w:author="Unknown">
        <w:r w:rsidRPr="00472B5A">
          <w:rPr>
            <w:rFonts w:ascii="Times New Roman" w:eastAsia="Times New Roman" w:hAnsi="Times New Roman" w:cs="Times New Roman"/>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ins>
    </w:p>
    <w:p w:rsidR="00472B5A" w:rsidRPr="00472B5A" w:rsidRDefault="00472B5A" w:rsidP="00472B5A">
      <w:pPr>
        <w:rPr>
          <w:ins w:id="1000" w:author="Unknown"/>
          <w:rFonts w:ascii="Times New Roman" w:eastAsia="Times New Roman" w:hAnsi="Times New Roman" w:cs="Times New Roman"/>
          <w:sz w:val="24"/>
          <w:szCs w:val="24"/>
        </w:rPr>
      </w:pPr>
      <w:bookmarkStart w:id="1001" w:name="100174"/>
      <w:bookmarkEnd w:id="1001"/>
      <w:ins w:id="1002" w:author="Unknown">
        <w:r w:rsidRPr="00472B5A">
          <w:rPr>
            <w:rFonts w:ascii="Times New Roman" w:eastAsia="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ins>
    </w:p>
    <w:p w:rsidR="00472B5A" w:rsidRPr="00472B5A" w:rsidRDefault="00472B5A" w:rsidP="00472B5A">
      <w:pPr>
        <w:rPr>
          <w:ins w:id="1003" w:author="Unknown"/>
          <w:rFonts w:ascii="Times New Roman" w:eastAsia="Times New Roman" w:hAnsi="Times New Roman" w:cs="Times New Roman"/>
          <w:sz w:val="24"/>
          <w:szCs w:val="24"/>
        </w:rPr>
      </w:pPr>
      <w:bookmarkStart w:id="1004" w:name="000056"/>
      <w:bookmarkEnd w:id="1004"/>
      <w:ins w:id="1005" w:author="Unknown">
        <w:r w:rsidRPr="00472B5A">
          <w:rPr>
            <w:rFonts w:ascii="Times New Roman" w:eastAsia="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ins>
    </w:p>
    <w:p w:rsidR="00472B5A" w:rsidRPr="00472B5A" w:rsidRDefault="00472B5A" w:rsidP="00472B5A">
      <w:pPr>
        <w:rPr>
          <w:ins w:id="1006" w:author="Unknown"/>
          <w:rFonts w:ascii="Times New Roman" w:eastAsia="Times New Roman" w:hAnsi="Times New Roman" w:cs="Times New Roman"/>
          <w:sz w:val="24"/>
          <w:szCs w:val="24"/>
        </w:rPr>
      </w:pPr>
      <w:bookmarkStart w:id="1007" w:name="000388"/>
      <w:bookmarkEnd w:id="1007"/>
      <w:ins w:id="1008" w:author="Unknown">
        <w:r w:rsidRPr="00472B5A">
          <w:rPr>
            <w:rFonts w:ascii="Times New Roman" w:eastAsia="Times New Roman"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ins>
    </w:p>
    <w:p w:rsidR="00472B5A" w:rsidRPr="00472B5A" w:rsidRDefault="00472B5A" w:rsidP="00472B5A">
      <w:pPr>
        <w:rPr>
          <w:ins w:id="1009" w:author="Unknown"/>
          <w:rFonts w:ascii="Times New Roman" w:eastAsia="Times New Roman" w:hAnsi="Times New Roman" w:cs="Times New Roman"/>
          <w:sz w:val="24"/>
          <w:szCs w:val="24"/>
        </w:rPr>
      </w:pPr>
      <w:bookmarkStart w:id="1010" w:name="100175"/>
      <w:bookmarkEnd w:id="1010"/>
      <w:ins w:id="1011" w:author="Unknown">
        <w:r w:rsidRPr="00472B5A">
          <w:rPr>
            <w:rFonts w:ascii="Times New Roman" w:eastAsia="Times New Roman" w:hAnsi="Times New Roman" w:cs="Times New Roman"/>
            <w:sz w:val="24"/>
            <w:szCs w:val="24"/>
          </w:rPr>
          <w:t>8) участие в предупреждении и ликвидации последствий чрезвычайных ситуаций в границах городского округа;</w:t>
        </w:r>
      </w:ins>
    </w:p>
    <w:p w:rsidR="00472B5A" w:rsidRPr="00472B5A" w:rsidRDefault="00472B5A" w:rsidP="00472B5A">
      <w:pPr>
        <w:rPr>
          <w:ins w:id="1012" w:author="Unknown"/>
          <w:rFonts w:ascii="Times New Roman" w:eastAsia="Times New Roman" w:hAnsi="Times New Roman" w:cs="Times New Roman"/>
          <w:sz w:val="24"/>
          <w:szCs w:val="24"/>
        </w:rPr>
      </w:pPr>
      <w:bookmarkStart w:id="1013" w:name="100176"/>
      <w:bookmarkEnd w:id="1013"/>
      <w:ins w:id="1014" w:author="Unknown">
        <w:r w:rsidRPr="00472B5A">
          <w:rPr>
            <w:rFonts w:ascii="Times New Roman" w:eastAsia="Times New Roman" w:hAnsi="Times New Roman" w:cs="Times New Roman"/>
            <w:sz w:val="24"/>
            <w:szCs w:val="24"/>
          </w:rPr>
          <w:t>9) организация охраны общественного порядка на территории городского округа муниципальной милицией;</w:t>
        </w:r>
      </w:ins>
    </w:p>
    <w:p w:rsidR="00472B5A" w:rsidRPr="00472B5A" w:rsidRDefault="00472B5A" w:rsidP="00472B5A">
      <w:pPr>
        <w:rPr>
          <w:ins w:id="1015" w:author="Unknown"/>
          <w:rFonts w:ascii="Times New Roman" w:eastAsia="Times New Roman" w:hAnsi="Times New Roman" w:cs="Times New Roman"/>
          <w:sz w:val="24"/>
          <w:szCs w:val="24"/>
        </w:rPr>
      </w:pPr>
      <w:bookmarkStart w:id="1016" w:name="000276"/>
      <w:bookmarkEnd w:id="1016"/>
      <w:ins w:id="1017" w:author="Unknown">
        <w:r w:rsidRPr="00472B5A">
          <w:rPr>
            <w:rFonts w:ascii="Times New Roman" w:eastAsia="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ins>
    </w:p>
    <w:p w:rsidR="00472B5A" w:rsidRPr="00472B5A" w:rsidRDefault="00472B5A" w:rsidP="00472B5A">
      <w:pPr>
        <w:rPr>
          <w:ins w:id="1018" w:author="Unknown"/>
          <w:rFonts w:ascii="Times New Roman" w:eastAsia="Times New Roman" w:hAnsi="Times New Roman" w:cs="Times New Roman"/>
          <w:sz w:val="24"/>
          <w:szCs w:val="24"/>
        </w:rPr>
      </w:pPr>
      <w:bookmarkStart w:id="1019" w:name="000277"/>
      <w:bookmarkEnd w:id="1019"/>
      <w:ins w:id="1020" w:author="Unknown">
        <w:r w:rsidRPr="00472B5A">
          <w:rPr>
            <w:rFonts w:ascii="Times New Roman" w:eastAsia="Times New Roman" w:hAnsi="Times New Roman" w:cs="Times New Roman"/>
            <w:sz w:val="24"/>
            <w:szCs w:val="24"/>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ins>
    </w:p>
    <w:p w:rsidR="00472B5A" w:rsidRPr="00472B5A" w:rsidRDefault="00472B5A" w:rsidP="00472B5A">
      <w:pPr>
        <w:rPr>
          <w:ins w:id="1021" w:author="Unknown"/>
          <w:rFonts w:ascii="Times New Roman" w:eastAsia="Times New Roman" w:hAnsi="Times New Roman" w:cs="Times New Roman"/>
          <w:sz w:val="24"/>
          <w:szCs w:val="24"/>
        </w:rPr>
      </w:pPr>
      <w:bookmarkStart w:id="1022" w:name="100177"/>
      <w:bookmarkEnd w:id="1022"/>
      <w:ins w:id="1023" w:author="Unknown">
        <w:r w:rsidRPr="00472B5A">
          <w:rPr>
            <w:rFonts w:ascii="Times New Roman" w:eastAsia="Times New Roman" w:hAnsi="Times New Roman" w:cs="Times New Roman"/>
            <w:sz w:val="24"/>
            <w:szCs w:val="24"/>
          </w:rPr>
          <w:t>10) обеспечение первичных мер пожарной безопасности в границах городского округа;</w:t>
        </w:r>
      </w:ins>
    </w:p>
    <w:p w:rsidR="00472B5A" w:rsidRPr="00472B5A" w:rsidRDefault="00472B5A" w:rsidP="00472B5A">
      <w:pPr>
        <w:rPr>
          <w:ins w:id="1024" w:author="Unknown"/>
          <w:rFonts w:ascii="Times New Roman" w:eastAsia="Times New Roman" w:hAnsi="Times New Roman" w:cs="Times New Roman"/>
          <w:sz w:val="24"/>
          <w:szCs w:val="24"/>
        </w:rPr>
      </w:pPr>
      <w:bookmarkStart w:id="1025" w:name="100178"/>
      <w:bookmarkEnd w:id="1025"/>
      <w:ins w:id="1026" w:author="Unknown">
        <w:r w:rsidRPr="00472B5A">
          <w:rPr>
            <w:rFonts w:ascii="Times New Roman" w:eastAsia="Times New Roman" w:hAnsi="Times New Roman" w:cs="Times New Roman"/>
            <w:sz w:val="24"/>
            <w:szCs w:val="24"/>
          </w:rPr>
          <w:t>11) организация мероприятий по охране окружающей среды в границах городского округа;</w:t>
        </w:r>
      </w:ins>
    </w:p>
    <w:p w:rsidR="00472B5A" w:rsidRPr="00472B5A" w:rsidRDefault="00472B5A" w:rsidP="00472B5A">
      <w:pPr>
        <w:rPr>
          <w:ins w:id="1027" w:author="Unknown"/>
          <w:rFonts w:ascii="Times New Roman" w:eastAsia="Times New Roman" w:hAnsi="Times New Roman" w:cs="Times New Roman"/>
          <w:sz w:val="24"/>
          <w:szCs w:val="24"/>
        </w:rPr>
      </w:pPr>
      <w:bookmarkStart w:id="1028" w:name="101038"/>
      <w:bookmarkStart w:id="1029" w:name="100179"/>
      <w:bookmarkEnd w:id="1028"/>
      <w:bookmarkEnd w:id="1029"/>
      <w:ins w:id="1030" w:author="Unknown">
        <w:r w:rsidRPr="00472B5A">
          <w:rPr>
            <w:rFonts w:ascii="Times New Roman" w:eastAsia="Times New Roman" w:hAnsi="Times New Roman" w:cs="Times New Roman"/>
            <w:sz w:val="24"/>
            <w:szCs w:val="24"/>
          </w:rPr>
          <w:t>12) утратил силу. - Федеральный закон от 31.12.2005 N 199-ФЗ;</w:t>
        </w:r>
      </w:ins>
    </w:p>
    <w:p w:rsidR="00472B5A" w:rsidRPr="00472B5A" w:rsidRDefault="00472B5A" w:rsidP="00472B5A">
      <w:pPr>
        <w:rPr>
          <w:ins w:id="1031" w:author="Unknown"/>
          <w:rFonts w:ascii="Times New Roman" w:eastAsia="Times New Roman" w:hAnsi="Times New Roman" w:cs="Times New Roman"/>
          <w:sz w:val="24"/>
          <w:szCs w:val="24"/>
        </w:rPr>
      </w:pPr>
      <w:bookmarkStart w:id="1032" w:name="101310"/>
      <w:bookmarkStart w:id="1033" w:name="000385"/>
      <w:bookmarkStart w:id="1034" w:name="100180"/>
      <w:bookmarkStart w:id="1035" w:name="000091"/>
      <w:bookmarkEnd w:id="1032"/>
      <w:bookmarkEnd w:id="1033"/>
      <w:bookmarkEnd w:id="1034"/>
      <w:bookmarkEnd w:id="1035"/>
      <w:ins w:id="1036" w:author="Unknown">
        <w:r w:rsidRPr="00472B5A">
          <w:rPr>
            <w:rFonts w:ascii="Times New Roman" w:eastAsia="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ins>
    </w:p>
    <w:p w:rsidR="00472B5A" w:rsidRPr="00472B5A" w:rsidRDefault="00472B5A" w:rsidP="00472B5A">
      <w:pPr>
        <w:rPr>
          <w:ins w:id="1037" w:author="Unknown"/>
          <w:rFonts w:ascii="Times New Roman" w:eastAsia="Times New Roman" w:hAnsi="Times New Roman" w:cs="Times New Roman"/>
          <w:sz w:val="24"/>
          <w:szCs w:val="24"/>
        </w:rPr>
      </w:pPr>
      <w:bookmarkStart w:id="1038" w:name="000394"/>
      <w:bookmarkStart w:id="1039" w:name="000244"/>
      <w:bookmarkStart w:id="1040" w:name="100181"/>
      <w:bookmarkStart w:id="1041" w:name="101092"/>
      <w:bookmarkStart w:id="1042" w:name="000131"/>
      <w:bookmarkEnd w:id="1038"/>
      <w:bookmarkEnd w:id="1039"/>
      <w:bookmarkEnd w:id="1040"/>
      <w:bookmarkEnd w:id="1041"/>
      <w:bookmarkEnd w:id="1042"/>
      <w:ins w:id="1043" w:author="Unknown">
        <w:r w:rsidRPr="00472B5A">
          <w:rPr>
            <w:rFonts w:ascii="Times New Roman" w:eastAsia="Times New Roman" w:hAnsi="Times New Roman" w:cs="Times New Roman"/>
            <w:sz w:val="24"/>
            <w:szCs w:val="24"/>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ins>
    </w:p>
    <w:p w:rsidR="00472B5A" w:rsidRPr="00472B5A" w:rsidRDefault="00472B5A" w:rsidP="00472B5A">
      <w:pPr>
        <w:rPr>
          <w:ins w:id="1044" w:author="Unknown"/>
          <w:rFonts w:ascii="Times New Roman" w:eastAsia="Times New Roman" w:hAnsi="Times New Roman" w:cs="Times New Roman"/>
          <w:sz w:val="24"/>
          <w:szCs w:val="24"/>
        </w:rPr>
      </w:pPr>
      <w:bookmarkStart w:id="1045" w:name="100182"/>
      <w:bookmarkEnd w:id="1045"/>
      <w:ins w:id="1046" w:author="Unknown">
        <w:r w:rsidRPr="00472B5A">
          <w:rPr>
            <w:rFonts w:ascii="Times New Roman" w:eastAsia="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ins>
    </w:p>
    <w:p w:rsidR="00472B5A" w:rsidRPr="00472B5A" w:rsidRDefault="00472B5A" w:rsidP="00472B5A">
      <w:pPr>
        <w:rPr>
          <w:ins w:id="1047" w:author="Unknown"/>
          <w:rFonts w:ascii="Times New Roman" w:eastAsia="Times New Roman" w:hAnsi="Times New Roman" w:cs="Times New Roman"/>
          <w:sz w:val="24"/>
          <w:szCs w:val="24"/>
        </w:rPr>
      </w:pPr>
      <w:bookmarkStart w:id="1048" w:name="101121"/>
      <w:bookmarkStart w:id="1049" w:name="100183"/>
      <w:bookmarkStart w:id="1050" w:name="101039"/>
      <w:bookmarkEnd w:id="1048"/>
      <w:bookmarkEnd w:id="1049"/>
      <w:bookmarkEnd w:id="1050"/>
      <w:ins w:id="1051" w:author="Unknown">
        <w:r w:rsidRPr="00472B5A">
          <w:rPr>
            <w:rFonts w:ascii="Times New Roman" w:eastAsia="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ins>
    </w:p>
    <w:p w:rsidR="00472B5A" w:rsidRPr="00472B5A" w:rsidRDefault="00472B5A" w:rsidP="00472B5A">
      <w:pPr>
        <w:rPr>
          <w:ins w:id="1052" w:author="Unknown"/>
          <w:rFonts w:ascii="Times New Roman" w:eastAsia="Times New Roman" w:hAnsi="Times New Roman" w:cs="Times New Roman"/>
          <w:sz w:val="24"/>
          <w:szCs w:val="24"/>
        </w:rPr>
      </w:pPr>
      <w:bookmarkStart w:id="1053" w:name="100184"/>
      <w:bookmarkEnd w:id="1053"/>
      <w:ins w:id="1054" w:author="Unknown">
        <w:r w:rsidRPr="00472B5A">
          <w:rPr>
            <w:rFonts w:ascii="Times New Roman" w:eastAsia="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ins>
    </w:p>
    <w:p w:rsidR="00472B5A" w:rsidRPr="00472B5A" w:rsidRDefault="00472B5A" w:rsidP="00472B5A">
      <w:pPr>
        <w:rPr>
          <w:ins w:id="1055" w:author="Unknown"/>
          <w:rFonts w:ascii="Times New Roman" w:eastAsia="Times New Roman" w:hAnsi="Times New Roman" w:cs="Times New Roman"/>
          <w:sz w:val="24"/>
          <w:szCs w:val="24"/>
        </w:rPr>
      </w:pPr>
      <w:bookmarkStart w:id="1056" w:name="101040"/>
      <w:bookmarkEnd w:id="1056"/>
      <w:ins w:id="1057" w:author="Unknown">
        <w:r w:rsidRPr="00472B5A">
          <w:rPr>
            <w:rFonts w:ascii="Times New Roman" w:eastAsia="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ins>
    </w:p>
    <w:p w:rsidR="00472B5A" w:rsidRPr="00472B5A" w:rsidRDefault="00472B5A" w:rsidP="00472B5A">
      <w:pPr>
        <w:rPr>
          <w:ins w:id="1058" w:author="Unknown"/>
          <w:rFonts w:ascii="Times New Roman" w:eastAsia="Times New Roman" w:hAnsi="Times New Roman" w:cs="Times New Roman"/>
          <w:sz w:val="24"/>
          <w:szCs w:val="24"/>
        </w:rPr>
      </w:pPr>
      <w:bookmarkStart w:id="1059" w:name="101041"/>
      <w:bookmarkStart w:id="1060" w:name="100185"/>
      <w:bookmarkEnd w:id="1059"/>
      <w:bookmarkEnd w:id="1060"/>
      <w:ins w:id="1061" w:author="Unknown">
        <w:r w:rsidRPr="00472B5A">
          <w:rPr>
            <w:rFonts w:ascii="Times New Roman" w:eastAsia="Times New Roman" w:hAnsi="Times New Roman" w:cs="Times New Roman"/>
            <w:sz w:val="24"/>
            <w:szCs w:val="24"/>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w:t>
        </w:r>
        <w:r w:rsidRPr="00472B5A">
          <w:rPr>
            <w:rFonts w:ascii="Times New Roman" w:eastAsia="Times New Roman" w:hAnsi="Times New Roman" w:cs="Times New Roman"/>
            <w:sz w:val="24"/>
            <w:szCs w:val="24"/>
          </w:rPr>
          <w:lastRenderedPageBreak/>
          <w:t>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ins>
    </w:p>
    <w:p w:rsidR="00472B5A" w:rsidRPr="00472B5A" w:rsidRDefault="00472B5A" w:rsidP="00472B5A">
      <w:pPr>
        <w:rPr>
          <w:ins w:id="1062" w:author="Unknown"/>
          <w:rFonts w:ascii="Times New Roman" w:eastAsia="Times New Roman" w:hAnsi="Times New Roman" w:cs="Times New Roman"/>
          <w:sz w:val="24"/>
          <w:szCs w:val="24"/>
        </w:rPr>
      </w:pPr>
      <w:bookmarkStart w:id="1063" w:name="000664"/>
      <w:bookmarkStart w:id="1064" w:name="101042"/>
      <w:bookmarkStart w:id="1065" w:name="100186"/>
      <w:bookmarkEnd w:id="1063"/>
      <w:bookmarkEnd w:id="1064"/>
      <w:bookmarkEnd w:id="1065"/>
      <w:ins w:id="1066" w:author="Unknown">
        <w:r w:rsidRPr="00472B5A">
          <w:rPr>
            <w:rFonts w:ascii="Times New Roman" w:eastAsia="Times New Roman" w:hAnsi="Times New Roman" w:cs="Times New Roman"/>
            <w:sz w:val="24"/>
            <w:szCs w:val="24"/>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ins>
    </w:p>
    <w:p w:rsidR="00472B5A" w:rsidRPr="00472B5A" w:rsidRDefault="00472B5A" w:rsidP="00472B5A">
      <w:pPr>
        <w:rPr>
          <w:ins w:id="1067" w:author="Unknown"/>
          <w:rFonts w:ascii="Times New Roman" w:eastAsia="Times New Roman" w:hAnsi="Times New Roman" w:cs="Times New Roman"/>
          <w:sz w:val="24"/>
          <w:szCs w:val="24"/>
        </w:rPr>
      </w:pPr>
      <w:bookmarkStart w:id="1068" w:name="100187"/>
      <w:bookmarkEnd w:id="1068"/>
      <w:ins w:id="1069" w:author="Unknown">
        <w:r w:rsidRPr="00472B5A">
          <w:rPr>
            <w:rFonts w:ascii="Times New Roman" w:eastAsia="Times New Roman" w:hAnsi="Times New Roman" w:cs="Times New Roman"/>
            <w:sz w:val="24"/>
            <w:szCs w:val="24"/>
          </w:rPr>
          <w:t>20) создание условий для массового отдыха жителей городского округа и организация обустройства мест массового отдыха населения;</w:t>
        </w:r>
      </w:ins>
    </w:p>
    <w:p w:rsidR="00472B5A" w:rsidRPr="00472B5A" w:rsidRDefault="00472B5A" w:rsidP="00472B5A">
      <w:pPr>
        <w:rPr>
          <w:ins w:id="1070" w:author="Unknown"/>
          <w:rFonts w:ascii="Times New Roman" w:eastAsia="Times New Roman" w:hAnsi="Times New Roman" w:cs="Times New Roman"/>
          <w:sz w:val="24"/>
          <w:szCs w:val="24"/>
        </w:rPr>
      </w:pPr>
      <w:bookmarkStart w:id="1071" w:name="000079"/>
      <w:bookmarkStart w:id="1072" w:name="100188"/>
      <w:bookmarkEnd w:id="1071"/>
      <w:bookmarkEnd w:id="1072"/>
      <w:ins w:id="1073" w:author="Unknown">
        <w:r w:rsidRPr="00472B5A">
          <w:rPr>
            <w:rFonts w:ascii="Times New Roman" w:eastAsia="Times New Roman" w:hAnsi="Times New Roman" w:cs="Times New Roman"/>
            <w:sz w:val="24"/>
            <w:szCs w:val="24"/>
          </w:rPr>
          <w:t>21) утратил силу с 1 января 2008 года. - Федеральный закон от 29.12.2006 N 258-ФЗ;</w:t>
        </w:r>
      </w:ins>
    </w:p>
    <w:p w:rsidR="00472B5A" w:rsidRPr="00472B5A" w:rsidRDefault="00472B5A" w:rsidP="00472B5A">
      <w:pPr>
        <w:rPr>
          <w:ins w:id="1074" w:author="Unknown"/>
          <w:rFonts w:ascii="Times New Roman" w:eastAsia="Times New Roman" w:hAnsi="Times New Roman" w:cs="Times New Roman"/>
          <w:sz w:val="24"/>
          <w:szCs w:val="24"/>
        </w:rPr>
      </w:pPr>
      <w:bookmarkStart w:id="1075" w:name="100189"/>
      <w:bookmarkEnd w:id="1075"/>
      <w:ins w:id="1076" w:author="Unknown">
        <w:r w:rsidRPr="00472B5A">
          <w:rPr>
            <w:rFonts w:ascii="Times New Roman" w:eastAsia="Times New Roman" w:hAnsi="Times New Roman" w:cs="Times New Roman"/>
            <w:sz w:val="24"/>
            <w:szCs w:val="24"/>
          </w:rPr>
          <w:t>22) формирование и содержание муниципального архива;</w:t>
        </w:r>
      </w:ins>
    </w:p>
    <w:p w:rsidR="00472B5A" w:rsidRPr="00472B5A" w:rsidRDefault="00472B5A" w:rsidP="00472B5A">
      <w:pPr>
        <w:rPr>
          <w:ins w:id="1077" w:author="Unknown"/>
          <w:rFonts w:ascii="Times New Roman" w:eastAsia="Times New Roman" w:hAnsi="Times New Roman" w:cs="Times New Roman"/>
          <w:sz w:val="24"/>
          <w:szCs w:val="24"/>
        </w:rPr>
      </w:pPr>
      <w:bookmarkStart w:id="1078" w:name="100190"/>
      <w:bookmarkEnd w:id="1078"/>
      <w:ins w:id="1079" w:author="Unknown">
        <w:r w:rsidRPr="00472B5A">
          <w:rPr>
            <w:rFonts w:ascii="Times New Roman" w:eastAsia="Times New Roman" w:hAnsi="Times New Roman" w:cs="Times New Roman"/>
            <w:sz w:val="24"/>
            <w:szCs w:val="24"/>
          </w:rPr>
          <w:t>23) организация ритуальных услуг и содержание мест захоронения;</w:t>
        </w:r>
      </w:ins>
    </w:p>
    <w:p w:rsidR="00472B5A" w:rsidRPr="00472B5A" w:rsidRDefault="00472B5A" w:rsidP="00472B5A">
      <w:pPr>
        <w:rPr>
          <w:ins w:id="1080" w:author="Unknown"/>
          <w:rFonts w:ascii="Times New Roman" w:eastAsia="Times New Roman" w:hAnsi="Times New Roman" w:cs="Times New Roman"/>
          <w:sz w:val="24"/>
          <w:szCs w:val="24"/>
        </w:rPr>
      </w:pPr>
      <w:bookmarkStart w:id="1081" w:name="000668"/>
      <w:bookmarkStart w:id="1082" w:name="100191"/>
      <w:bookmarkEnd w:id="1081"/>
      <w:bookmarkEnd w:id="1082"/>
      <w:ins w:id="1083" w:author="Unknown">
        <w:r w:rsidRPr="00472B5A">
          <w:rPr>
            <w:rFonts w:ascii="Times New Roman" w:eastAsia="Times New Roman" w:hAnsi="Times New Roman" w:cs="Times New Roman"/>
            <w:sz w:val="24"/>
            <w:szCs w:val="24"/>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ins>
    </w:p>
    <w:p w:rsidR="00472B5A" w:rsidRPr="00472B5A" w:rsidRDefault="00472B5A" w:rsidP="00472B5A">
      <w:pPr>
        <w:rPr>
          <w:ins w:id="1084" w:author="Unknown"/>
          <w:rFonts w:ascii="Times New Roman" w:eastAsia="Times New Roman" w:hAnsi="Times New Roman" w:cs="Times New Roman"/>
          <w:sz w:val="24"/>
          <w:szCs w:val="24"/>
        </w:rPr>
      </w:pPr>
      <w:bookmarkStart w:id="1085" w:name="000785"/>
      <w:bookmarkStart w:id="1086" w:name="000305"/>
      <w:bookmarkStart w:id="1087" w:name="100192"/>
      <w:bookmarkStart w:id="1088" w:name="000066"/>
      <w:bookmarkEnd w:id="1085"/>
      <w:bookmarkEnd w:id="1086"/>
      <w:bookmarkEnd w:id="1087"/>
      <w:bookmarkEnd w:id="1088"/>
      <w:ins w:id="1089" w:author="Unknown">
        <w:r w:rsidRPr="00472B5A">
          <w:rPr>
            <w:rFonts w:ascii="Times New Roman" w:eastAsia="Times New Roman" w:hAnsi="Times New Roman" w:cs="Times New Roman"/>
            <w:sz w:val="24"/>
            <w:szCs w:val="24"/>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ins>
    </w:p>
    <w:p w:rsidR="00472B5A" w:rsidRPr="00472B5A" w:rsidRDefault="00472B5A" w:rsidP="00472B5A">
      <w:pPr>
        <w:rPr>
          <w:ins w:id="1090" w:author="Unknown"/>
          <w:rFonts w:ascii="Times New Roman" w:eastAsia="Times New Roman" w:hAnsi="Times New Roman" w:cs="Times New Roman"/>
          <w:sz w:val="24"/>
          <w:szCs w:val="24"/>
        </w:rPr>
      </w:pPr>
      <w:bookmarkStart w:id="1091" w:name="000866"/>
      <w:bookmarkStart w:id="1092" w:name="000616"/>
      <w:bookmarkStart w:id="1093" w:name="000596"/>
      <w:bookmarkStart w:id="1094" w:name="101147"/>
      <w:bookmarkStart w:id="1095" w:name="100193"/>
      <w:bookmarkStart w:id="1096" w:name="100998"/>
      <w:bookmarkStart w:id="1097" w:name="101150"/>
      <w:bookmarkStart w:id="1098" w:name="000251"/>
      <w:bookmarkStart w:id="1099" w:name="000264"/>
      <w:bookmarkStart w:id="1100" w:name="101255"/>
      <w:bookmarkStart w:id="1101" w:name="000364"/>
      <w:bookmarkEnd w:id="1091"/>
      <w:bookmarkEnd w:id="1092"/>
      <w:bookmarkEnd w:id="1093"/>
      <w:bookmarkEnd w:id="1094"/>
      <w:bookmarkEnd w:id="1095"/>
      <w:bookmarkEnd w:id="1096"/>
      <w:bookmarkEnd w:id="1097"/>
      <w:bookmarkEnd w:id="1098"/>
      <w:bookmarkEnd w:id="1099"/>
      <w:bookmarkEnd w:id="1100"/>
      <w:bookmarkEnd w:id="1101"/>
      <w:ins w:id="1102" w:author="Unknown">
        <w:r w:rsidRPr="00472B5A">
          <w:rPr>
            <w:rFonts w:ascii="Times New Roman" w:eastAsia="Times New Roman" w:hAnsi="Times New Roman" w:cs="Times New Roman"/>
            <w:sz w:val="24"/>
            <w:szCs w:val="24"/>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"http://legalacts.ru/kodeks/Gradostroitelnyi-Kodeks-RF/glava-6/statja-51/" \l "000306"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472B5A">
          <w:rPr>
            <w:rFonts w:ascii="Times New Roman" w:eastAsia="Times New Roman" w:hAnsi="Times New Roman" w:cs="Times New Roman"/>
            <w:sz w:val="24"/>
            <w:szCs w:val="24"/>
          </w:rPr>
          <w:lastRenderedPageBreak/>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ins>
    </w:p>
    <w:p w:rsidR="00472B5A" w:rsidRPr="00472B5A" w:rsidRDefault="00472B5A" w:rsidP="00472B5A">
      <w:pPr>
        <w:rPr>
          <w:ins w:id="1103" w:author="Unknown"/>
          <w:rFonts w:ascii="Times New Roman" w:eastAsia="Times New Roman" w:hAnsi="Times New Roman" w:cs="Times New Roman"/>
          <w:sz w:val="24"/>
          <w:szCs w:val="24"/>
        </w:rPr>
      </w:pPr>
      <w:bookmarkStart w:id="1104" w:name="101263"/>
      <w:bookmarkStart w:id="1105" w:name="101095"/>
      <w:bookmarkStart w:id="1106" w:name="000059"/>
      <w:bookmarkEnd w:id="1104"/>
      <w:bookmarkEnd w:id="1105"/>
      <w:bookmarkEnd w:id="1106"/>
      <w:ins w:id="1107" w:author="Unknown">
        <w:r w:rsidRPr="00472B5A">
          <w:rPr>
            <w:rFonts w:ascii="Times New Roman" w:eastAsia="Times New Roman" w:hAnsi="Times New Roman" w:cs="Times New Roman"/>
            <w:sz w:val="24"/>
            <w:szCs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"http://legalacts.ru/doc/federalnyi-zakon-ot-13032006-n-38-fz-o/glava-2/statja-19/" \l "100178"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 рекламе";</w:t>
        </w:r>
      </w:ins>
    </w:p>
    <w:p w:rsidR="00472B5A" w:rsidRPr="00472B5A" w:rsidRDefault="00472B5A" w:rsidP="00472B5A">
      <w:pPr>
        <w:rPr>
          <w:ins w:id="1108" w:author="Unknown"/>
          <w:rFonts w:ascii="Times New Roman" w:eastAsia="Times New Roman" w:hAnsi="Times New Roman" w:cs="Times New Roman"/>
          <w:sz w:val="24"/>
          <w:szCs w:val="24"/>
        </w:rPr>
      </w:pPr>
      <w:bookmarkStart w:id="1109" w:name="000406"/>
      <w:bookmarkStart w:id="1110" w:name="000306"/>
      <w:bookmarkStart w:id="1111" w:name="100194"/>
      <w:bookmarkStart w:id="1112" w:name="101208"/>
      <w:bookmarkEnd w:id="1109"/>
      <w:bookmarkEnd w:id="1110"/>
      <w:bookmarkEnd w:id="1111"/>
      <w:bookmarkEnd w:id="1112"/>
      <w:ins w:id="1113" w:author="Unknown">
        <w:r w:rsidRPr="00472B5A">
          <w:rPr>
            <w:rFonts w:ascii="Times New Roman" w:eastAsia="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ins>
    </w:p>
    <w:p w:rsidR="00472B5A" w:rsidRPr="00472B5A" w:rsidRDefault="00472B5A" w:rsidP="00472B5A">
      <w:pPr>
        <w:rPr>
          <w:ins w:id="1114" w:author="Unknown"/>
          <w:rFonts w:ascii="Times New Roman" w:eastAsia="Times New Roman" w:hAnsi="Times New Roman" w:cs="Times New Roman"/>
          <w:sz w:val="24"/>
          <w:szCs w:val="24"/>
        </w:rPr>
      </w:pPr>
      <w:bookmarkStart w:id="1115" w:name="000376"/>
      <w:bookmarkStart w:id="1116" w:name="100988"/>
      <w:bookmarkEnd w:id="1115"/>
      <w:bookmarkEnd w:id="1116"/>
      <w:ins w:id="1117" w:author="Unknown">
        <w:r w:rsidRPr="00472B5A">
          <w:rPr>
            <w:rFonts w:ascii="Times New Roman" w:eastAsia="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ins>
    </w:p>
    <w:p w:rsidR="00472B5A" w:rsidRPr="00472B5A" w:rsidRDefault="00472B5A" w:rsidP="00472B5A">
      <w:pPr>
        <w:rPr>
          <w:ins w:id="1118" w:author="Unknown"/>
          <w:rFonts w:ascii="Times New Roman" w:eastAsia="Times New Roman" w:hAnsi="Times New Roman" w:cs="Times New Roman"/>
          <w:sz w:val="24"/>
          <w:szCs w:val="24"/>
        </w:rPr>
      </w:pPr>
      <w:bookmarkStart w:id="1119" w:name="100989"/>
      <w:bookmarkEnd w:id="1119"/>
      <w:ins w:id="1120" w:author="Unknown">
        <w:r w:rsidRPr="00472B5A">
          <w:rPr>
            <w:rFonts w:ascii="Times New Roman" w:eastAsia="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ins>
    </w:p>
    <w:p w:rsidR="00472B5A" w:rsidRPr="00472B5A" w:rsidRDefault="00472B5A" w:rsidP="00472B5A">
      <w:pPr>
        <w:rPr>
          <w:ins w:id="1121" w:author="Unknown"/>
          <w:rFonts w:ascii="Times New Roman" w:eastAsia="Times New Roman" w:hAnsi="Times New Roman" w:cs="Times New Roman"/>
          <w:sz w:val="24"/>
          <w:szCs w:val="24"/>
        </w:rPr>
      </w:pPr>
      <w:bookmarkStart w:id="1122" w:name="000265"/>
      <w:bookmarkStart w:id="1123" w:name="100990"/>
      <w:bookmarkEnd w:id="1122"/>
      <w:bookmarkEnd w:id="1123"/>
      <w:ins w:id="1124" w:author="Unknown">
        <w:r w:rsidRPr="00472B5A">
          <w:rPr>
            <w:rFonts w:ascii="Times New Roman" w:eastAsia="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ins>
    </w:p>
    <w:p w:rsidR="00472B5A" w:rsidRPr="00472B5A" w:rsidRDefault="00472B5A" w:rsidP="00472B5A">
      <w:pPr>
        <w:rPr>
          <w:ins w:id="1125" w:author="Unknown"/>
          <w:rFonts w:ascii="Times New Roman" w:eastAsia="Times New Roman" w:hAnsi="Times New Roman" w:cs="Times New Roman"/>
          <w:sz w:val="24"/>
          <w:szCs w:val="24"/>
        </w:rPr>
      </w:pPr>
      <w:bookmarkStart w:id="1126" w:name="100991"/>
      <w:bookmarkEnd w:id="1126"/>
      <w:ins w:id="1127" w:author="Unknown">
        <w:r w:rsidRPr="00472B5A">
          <w:rPr>
            <w:rFonts w:ascii="Times New Roman" w:eastAsia="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ins>
    </w:p>
    <w:p w:rsidR="00472B5A" w:rsidRPr="00472B5A" w:rsidRDefault="00472B5A" w:rsidP="00472B5A">
      <w:pPr>
        <w:rPr>
          <w:ins w:id="1128" w:author="Unknown"/>
          <w:rFonts w:ascii="Times New Roman" w:eastAsia="Times New Roman" w:hAnsi="Times New Roman" w:cs="Times New Roman"/>
          <w:sz w:val="24"/>
          <w:szCs w:val="24"/>
        </w:rPr>
      </w:pPr>
      <w:bookmarkStart w:id="1129" w:name="100992"/>
      <w:bookmarkEnd w:id="1129"/>
      <w:ins w:id="1130" w:author="Unknown">
        <w:r w:rsidRPr="00472B5A">
          <w:rPr>
            <w:rFonts w:ascii="Times New Roman" w:eastAsia="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ins>
    </w:p>
    <w:p w:rsidR="00472B5A" w:rsidRPr="00472B5A" w:rsidRDefault="00472B5A" w:rsidP="00472B5A">
      <w:pPr>
        <w:rPr>
          <w:ins w:id="1131" w:author="Unknown"/>
          <w:rFonts w:ascii="Times New Roman" w:eastAsia="Times New Roman" w:hAnsi="Times New Roman" w:cs="Times New Roman"/>
          <w:sz w:val="24"/>
          <w:szCs w:val="24"/>
        </w:rPr>
      </w:pPr>
      <w:bookmarkStart w:id="1132" w:name="000815"/>
      <w:bookmarkStart w:id="1133" w:name="000218"/>
      <w:bookmarkStart w:id="1134" w:name="101043"/>
      <w:bookmarkStart w:id="1135" w:name="000132"/>
      <w:bookmarkEnd w:id="1132"/>
      <w:bookmarkEnd w:id="1133"/>
      <w:bookmarkEnd w:id="1134"/>
      <w:bookmarkEnd w:id="1135"/>
      <w:ins w:id="1136" w:author="Unknown">
        <w:r w:rsidRPr="00472B5A">
          <w:rPr>
            <w:rFonts w:ascii="Times New Roman" w:eastAsia="Times New Roman" w:hAnsi="Times New Roman" w:cs="Times New Roman"/>
            <w:sz w:val="24"/>
            <w:szCs w:val="24"/>
          </w:rPr>
          <w:lastRenderedPageBreak/>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ins>
    </w:p>
    <w:p w:rsidR="00472B5A" w:rsidRPr="00472B5A" w:rsidRDefault="00472B5A" w:rsidP="00472B5A">
      <w:pPr>
        <w:rPr>
          <w:ins w:id="1137" w:author="Unknown"/>
          <w:rFonts w:ascii="Times New Roman" w:eastAsia="Times New Roman" w:hAnsi="Times New Roman" w:cs="Times New Roman"/>
          <w:sz w:val="24"/>
          <w:szCs w:val="24"/>
        </w:rPr>
      </w:pPr>
      <w:bookmarkStart w:id="1138" w:name="101044"/>
      <w:bookmarkEnd w:id="1138"/>
      <w:ins w:id="1139" w:author="Unknown">
        <w:r w:rsidRPr="00472B5A">
          <w:rPr>
            <w:rFonts w:ascii="Times New Roman" w:eastAsia="Times New Roman" w:hAnsi="Times New Roman" w:cs="Times New Roman"/>
            <w:sz w:val="24"/>
            <w:szCs w:val="24"/>
          </w:rPr>
          <w:t>34) организация и осуществление мероприятий по работе с детьми и молодежью в городском округе;</w:t>
        </w:r>
      </w:ins>
    </w:p>
    <w:p w:rsidR="00472B5A" w:rsidRPr="00472B5A" w:rsidRDefault="00472B5A" w:rsidP="00472B5A">
      <w:pPr>
        <w:rPr>
          <w:ins w:id="1140" w:author="Unknown"/>
          <w:rFonts w:ascii="Times New Roman" w:eastAsia="Times New Roman" w:hAnsi="Times New Roman" w:cs="Times New Roman"/>
          <w:sz w:val="24"/>
          <w:szCs w:val="24"/>
        </w:rPr>
      </w:pPr>
      <w:bookmarkStart w:id="1141" w:name="000080"/>
      <w:bookmarkStart w:id="1142" w:name="101045"/>
      <w:bookmarkEnd w:id="1141"/>
      <w:bookmarkEnd w:id="1142"/>
      <w:ins w:id="1143" w:author="Unknown">
        <w:r w:rsidRPr="00472B5A">
          <w:rPr>
            <w:rFonts w:ascii="Times New Roman" w:eastAsia="Times New Roman" w:hAnsi="Times New Roman" w:cs="Times New Roman"/>
            <w:sz w:val="24"/>
            <w:szCs w:val="24"/>
          </w:rPr>
          <w:t>35) утратил силу с 1 января 2008 года. - Федеральный закон от 29.12.2006 N 258-ФЗ;</w:t>
        </w:r>
      </w:ins>
    </w:p>
    <w:p w:rsidR="00472B5A" w:rsidRPr="00472B5A" w:rsidRDefault="00472B5A" w:rsidP="00472B5A">
      <w:pPr>
        <w:rPr>
          <w:ins w:id="1144" w:author="Unknown"/>
          <w:rFonts w:ascii="Times New Roman" w:eastAsia="Times New Roman" w:hAnsi="Times New Roman" w:cs="Times New Roman"/>
          <w:sz w:val="24"/>
          <w:szCs w:val="24"/>
        </w:rPr>
      </w:pPr>
      <w:bookmarkStart w:id="1145" w:name="000284"/>
      <w:bookmarkStart w:id="1146" w:name="101088"/>
      <w:bookmarkEnd w:id="1145"/>
      <w:bookmarkEnd w:id="1146"/>
      <w:ins w:id="1147" w:author="Unknown">
        <w:r w:rsidRPr="00472B5A">
          <w:rPr>
            <w:rFonts w:ascii="Times New Roman" w:eastAsia="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ins>
    </w:p>
    <w:p w:rsidR="00472B5A" w:rsidRPr="00472B5A" w:rsidRDefault="00472B5A" w:rsidP="00472B5A">
      <w:pPr>
        <w:rPr>
          <w:ins w:id="1148" w:author="Unknown"/>
          <w:rFonts w:ascii="Times New Roman" w:eastAsia="Times New Roman" w:hAnsi="Times New Roman" w:cs="Times New Roman"/>
          <w:sz w:val="24"/>
          <w:szCs w:val="24"/>
        </w:rPr>
      </w:pPr>
      <w:bookmarkStart w:id="1149" w:name="000408"/>
      <w:bookmarkStart w:id="1150" w:name="000081"/>
      <w:bookmarkEnd w:id="1149"/>
      <w:bookmarkEnd w:id="1150"/>
      <w:ins w:id="1151" w:author="Unknown">
        <w:r w:rsidRPr="00472B5A">
          <w:rPr>
            <w:rFonts w:ascii="Times New Roman" w:eastAsia="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ins>
    </w:p>
    <w:p w:rsidR="00472B5A" w:rsidRPr="00472B5A" w:rsidRDefault="00472B5A" w:rsidP="00472B5A">
      <w:pPr>
        <w:rPr>
          <w:ins w:id="1152" w:author="Unknown"/>
          <w:rFonts w:ascii="Times New Roman" w:eastAsia="Times New Roman" w:hAnsi="Times New Roman" w:cs="Times New Roman"/>
          <w:sz w:val="24"/>
          <w:szCs w:val="24"/>
        </w:rPr>
      </w:pPr>
      <w:bookmarkStart w:id="1153" w:name="000266"/>
      <w:bookmarkStart w:id="1154" w:name="000178"/>
      <w:bookmarkEnd w:id="1153"/>
      <w:bookmarkEnd w:id="1154"/>
      <w:ins w:id="1155" w:author="Unknown">
        <w:r w:rsidRPr="00472B5A">
          <w:rPr>
            <w:rFonts w:ascii="Times New Roman" w:eastAsia="Times New Roman" w:hAnsi="Times New Roman" w:cs="Times New Roman"/>
            <w:sz w:val="24"/>
            <w:szCs w:val="24"/>
          </w:rPr>
          <w:t>38) осуществление муниципального лесного контроля;</w:t>
        </w:r>
      </w:ins>
    </w:p>
    <w:p w:rsidR="00472B5A" w:rsidRPr="00472B5A" w:rsidRDefault="00472B5A" w:rsidP="00472B5A">
      <w:pPr>
        <w:rPr>
          <w:ins w:id="1156" w:author="Unknown"/>
          <w:rFonts w:ascii="Times New Roman" w:eastAsia="Times New Roman" w:hAnsi="Times New Roman" w:cs="Times New Roman"/>
          <w:sz w:val="24"/>
          <w:szCs w:val="24"/>
        </w:rPr>
      </w:pPr>
      <w:bookmarkStart w:id="1157" w:name="000397"/>
      <w:bookmarkStart w:id="1158" w:name="000267"/>
      <w:bookmarkEnd w:id="1157"/>
      <w:bookmarkEnd w:id="1158"/>
      <w:ins w:id="1159" w:author="Unknown">
        <w:r w:rsidRPr="00472B5A">
          <w:rPr>
            <w:rFonts w:ascii="Times New Roman" w:eastAsia="Times New Roman" w:hAnsi="Times New Roman" w:cs="Times New Roman"/>
            <w:sz w:val="24"/>
            <w:szCs w:val="24"/>
          </w:rPr>
          <w:t>39) утратил силу. - Федеральный закон от 28.12.2013 N 416-ФЗ;</w:t>
        </w:r>
      </w:ins>
    </w:p>
    <w:p w:rsidR="00472B5A" w:rsidRPr="00472B5A" w:rsidRDefault="00472B5A" w:rsidP="00472B5A">
      <w:pPr>
        <w:rPr>
          <w:ins w:id="1160" w:author="Unknown"/>
          <w:rFonts w:ascii="Times New Roman" w:eastAsia="Times New Roman" w:hAnsi="Times New Roman" w:cs="Times New Roman"/>
          <w:sz w:val="24"/>
          <w:szCs w:val="24"/>
        </w:rPr>
      </w:pPr>
      <w:bookmarkStart w:id="1161" w:name="000604"/>
      <w:bookmarkStart w:id="1162" w:name="000268"/>
      <w:bookmarkEnd w:id="1161"/>
      <w:bookmarkEnd w:id="1162"/>
      <w:ins w:id="1163" w:author="Unknown">
        <w:r w:rsidRPr="00472B5A">
          <w:rPr>
            <w:rFonts w:ascii="Times New Roman" w:eastAsia="Times New Roman" w:hAnsi="Times New Roman" w:cs="Times New Roman"/>
            <w:sz w:val="24"/>
            <w:szCs w:val="24"/>
          </w:rPr>
          <w:t>40) утратил силу. - Федеральный закон от 14.10.2014 N 307-ФЗ;</w:t>
        </w:r>
      </w:ins>
    </w:p>
    <w:p w:rsidR="00472B5A" w:rsidRPr="00472B5A" w:rsidRDefault="00472B5A" w:rsidP="00472B5A">
      <w:pPr>
        <w:rPr>
          <w:ins w:id="1164" w:author="Unknown"/>
          <w:rFonts w:ascii="Times New Roman" w:eastAsia="Times New Roman" w:hAnsi="Times New Roman" w:cs="Times New Roman"/>
          <w:sz w:val="24"/>
          <w:szCs w:val="24"/>
        </w:rPr>
      </w:pPr>
      <w:bookmarkStart w:id="1165" w:name="000285"/>
      <w:bookmarkEnd w:id="1165"/>
      <w:ins w:id="1166" w:author="Unknown">
        <w:r w:rsidRPr="00472B5A">
          <w:rPr>
            <w:rFonts w:ascii="Times New Roman" w:eastAsia="Times New Roman" w:hAnsi="Times New Roman" w:cs="Times New Roman"/>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ins>
    </w:p>
    <w:p w:rsidR="00472B5A" w:rsidRPr="00472B5A" w:rsidRDefault="00472B5A" w:rsidP="00472B5A">
      <w:pPr>
        <w:rPr>
          <w:ins w:id="1167" w:author="Unknown"/>
          <w:rFonts w:ascii="Times New Roman" w:eastAsia="Times New Roman" w:hAnsi="Times New Roman" w:cs="Times New Roman"/>
          <w:sz w:val="24"/>
          <w:szCs w:val="24"/>
        </w:rPr>
      </w:pPr>
      <w:bookmarkStart w:id="1168" w:name="000288"/>
      <w:bookmarkEnd w:id="1168"/>
      <w:ins w:id="1169" w:author="Unknown">
        <w:r w:rsidRPr="00472B5A">
          <w:rPr>
            <w:rFonts w:ascii="Times New Roman" w:eastAsia="Times New Roman" w:hAnsi="Times New Roman" w:cs="Times New Roman"/>
            <w:sz w:val="24"/>
            <w:szCs w:val="24"/>
          </w:rPr>
          <w:t>42) осуществление мер по противодействию коррупции в границах городского округа;</w:t>
        </w:r>
      </w:ins>
    </w:p>
    <w:p w:rsidR="00472B5A" w:rsidRPr="00472B5A" w:rsidRDefault="00472B5A" w:rsidP="00472B5A">
      <w:pPr>
        <w:rPr>
          <w:ins w:id="1170" w:author="Unknown"/>
          <w:rFonts w:ascii="Times New Roman" w:eastAsia="Times New Roman" w:hAnsi="Times New Roman" w:cs="Times New Roman"/>
          <w:sz w:val="24"/>
          <w:szCs w:val="24"/>
        </w:rPr>
      </w:pPr>
      <w:bookmarkStart w:id="1171" w:name="000607"/>
      <w:bookmarkEnd w:id="1171"/>
      <w:ins w:id="1172" w:author="Unknown">
        <w:r w:rsidRPr="00472B5A">
          <w:rPr>
            <w:rFonts w:ascii="Times New Roman" w:eastAsia="Times New Roman" w:hAnsi="Times New Roman" w:cs="Times New Roman"/>
            <w:sz w:val="24"/>
            <w:szCs w:val="24"/>
          </w:rPr>
          <w:t>43) организация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"http://legalacts.ru/doc/federalnyi-zakon-ot-24072007-n-221-fz-o/" \l "000355"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24 июля 2007 года N 221-ФЗ "О государственном кадастре недвижимости" выполнения комплексных кадастровых работ и утверждение карты-плана территории.</w:t>
        </w:r>
      </w:ins>
    </w:p>
    <w:p w:rsidR="00472B5A" w:rsidRPr="00472B5A" w:rsidRDefault="00472B5A" w:rsidP="00472B5A">
      <w:pPr>
        <w:rPr>
          <w:ins w:id="1173" w:author="Unknown"/>
          <w:rFonts w:ascii="Times New Roman" w:eastAsia="Times New Roman" w:hAnsi="Times New Roman" w:cs="Times New Roman"/>
          <w:sz w:val="24"/>
          <w:szCs w:val="24"/>
        </w:rPr>
      </w:pPr>
      <w:bookmarkStart w:id="1174" w:name="101122"/>
      <w:bookmarkStart w:id="1175" w:name="101046"/>
      <w:bookmarkEnd w:id="1174"/>
      <w:bookmarkEnd w:id="1175"/>
      <w:ins w:id="1176" w:author="Unknown">
        <w:r w:rsidRPr="00472B5A">
          <w:rPr>
            <w:rFonts w:ascii="Times New Roman" w:eastAsia="Times New Roman" w:hAnsi="Times New Roman" w:cs="Times New Roman"/>
            <w:sz w:val="24"/>
            <w:szCs w:val="24"/>
          </w:rPr>
          <w:t>1.1. Утратил силу с 1 января 2007 года. - Федеральный закон от 29.12.2006 N 258-ФЗ.</w:t>
        </w:r>
      </w:ins>
    </w:p>
    <w:p w:rsidR="00472B5A" w:rsidRPr="00472B5A" w:rsidRDefault="00472B5A" w:rsidP="00472B5A">
      <w:pPr>
        <w:rPr>
          <w:ins w:id="1177" w:author="Unknown"/>
          <w:rFonts w:ascii="Times New Roman" w:eastAsia="Times New Roman" w:hAnsi="Times New Roman" w:cs="Times New Roman"/>
          <w:sz w:val="24"/>
          <w:szCs w:val="24"/>
        </w:rPr>
      </w:pPr>
      <w:bookmarkStart w:id="1178" w:name="101123"/>
      <w:bookmarkStart w:id="1179" w:name="100195"/>
      <w:bookmarkStart w:id="1180" w:name="101047"/>
      <w:bookmarkEnd w:id="1178"/>
      <w:bookmarkEnd w:id="1179"/>
      <w:bookmarkEnd w:id="1180"/>
      <w:ins w:id="1181" w:author="Unknown">
        <w:r w:rsidRPr="00472B5A">
          <w:rPr>
            <w:rFonts w:ascii="Times New Roman" w:eastAsia="Times New Roman" w:hAnsi="Times New Roman" w:cs="Times New Roman"/>
            <w:sz w:val="24"/>
            <w:szCs w:val="24"/>
          </w:rPr>
          <w:t>2. Утратил силу с 1 января 2007 года. - Федеральный закон от 29.12.2006 N 258-ФЗ.</w:t>
        </w:r>
      </w:ins>
    </w:p>
    <w:p w:rsidR="00472B5A" w:rsidRPr="00472B5A" w:rsidRDefault="00472B5A" w:rsidP="00472B5A">
      <w:pPr>
        <w:rPr>
          <w:ins w:id="1182" w:author="Unknown"/>
          <w:rFonts w:ascii="Times New Roman" w:eastAsia="Times New Roman" w:hAnsi="Times New Roman" w:cs="Times New Roman"/>
          <w:sz w:val="24"/>
          <w:szCs w:val="24"/>
        </w:rPr>
      </w:pPr>
      <w:bookmarkStart w:id="1183" w:name="000432"/>
      <w:bookmarkEnd w:id="1183"/>
      <w:ins w:id="1184" w:author="Unknown">
        <w:r w:rsidRPr="00472B5A">
          <w:rPr>
            <w:rFonts w:ascii="Times New Roman" w:eastAsia="Times New Roman" w:hAnsi="Times New Roman" w:cs="Times New Roman"/>
            <w:sz w:val="24"/>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ins>
    </w:p>
    <w:p w:rsidR="00472B5A" w:rsidRPr="00472B5A" w:rsidRDefault="00472B5A" w:rsidP="00472B5A">
      <w:pPr>
        <w:rPr>
          <w:ins w:id="1185" w:author="Unknown"/>
          <w:rFonts w:ascii="Times New Roman" w:eastAsia="Times New Roman" w:hAnsi="Times New Roman" w:cs="Times New Roman"/>
          <w:sz w:val="24"/>
          <w:szCs w:val="24"/>
        </w:rPr>
      </w:pPr>
      <w:bookmarkStart w:id="1186" w:name="000433"/>
      <w:bookmarkStart w:id="1187" w:name="101124"/>
      <w:bookmarkEnd w:id="1186"/>
      <w:bookmarkEnd w:id="1187"/>
      <w:ins w:id="1188" w:author="Unknown">
        <w:r w:rsidRPr="00472B5A">
          <w:rPr>
            <w:rFonts w:ascii="Times New Roman" w:eastAsia="Times New Roman" w:hAnsi="Times New Roman" w:cs="Times New Roman"/>
            <w:sz w:val="24"/>
            <w:szCs w:val="24"/>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ins>
    </w:p>
    <w:p w:rsidR="00472B5A" w:rsidRPr="00472B5A" w:rsidRDefault="00472B5A" w:rsidP="00472B5A">
      <w:pPr>
        <w:rPr>
          <w:ins w:id="1189" w:author="Unknown"/>
          <w:rFonts w:ascii="Times New Roman" w:eastAsia="Times New Roman" w:hAnsi="Times New Roman" w:cs="Times New Roman"/>
          <w:sz w:val="24"/>
          <w:szCs w:val="24"/>
        </w:rPr>
      </w:pPr>
      <w:bookmarkStart w:id="1190" w:name="000434"/>
      <w:bookmarkStart w:id="1191" w:name="101125"/>
      <w:bookmarkEnd w:id="1190"/>
      <w:bookmarkEnd w:id="1191"/>
      <w:ins w:id="1192" w:author="Unknown">
        <w:r w:rsidRPr="00472B5A">
          <w:rPr>
            <w:rFonts w:ascii="Times New Roman" w:eastAsia="Times New Roman" w:hAnsi="Times New Roman" w:cs="Times New Roman"/>
            <w:sz w:val="24"/>
            <w:szCs w:val="24"/>
          </w:rPr>
          <w:lastRenderedPageBreak/>
          <w:t>1. Органы местного самоуправления городского округа, городского округа с внутригородским делением имеют право на:</w:t>
        </w:r>
      </w:ins>
    </w:p>
    <w:p w:rsidR="00472B5A" w:rsidRPr="00472B5A" w:rsidRDefault="00472B5A" w:rsidP="00472B5A">
      <w:pPr>
        <w:rPr>
          <w:ins w:id="1193" w:author="Unknown"/>
          <w:rFonts w:ascii="Times New Roman" w:eastAsia="Times New Roman" w:hAnsi="Times New Roman" w:cs="Times New Roman"/>
          <w:sz w:val="24"/>
          <w:szCs w:val="24"/>
        </w:rPr>
      </w:pPr>
      <w:bookmarkStart w:id="1194" w:name="101126"/>
      <w:bookmarkEnd w:id="1194"/>
      <w:ins w:id="1195" w:author="Unknown">
        <w:r w:rsidRPr="00472B5A">
          <w:rPr>
            <w:rFonts w:ascii="Times New Roman" w:eastAsia="Times New Roman" w:hAnsi="Times New Roman" w:cs="Times New Roman"/>
            <w:sz w:val="24"/>
            <w:szCs w:val="24"/>
          </w:rPr>
          <w:t>1) создание музеев городского округа;</w:t>
        </w:r>
      </w:ins>
    </w:p>
    <w:p w:rsidR="00472B5A" w:rsidRPr="00472B5A" w:rsidRDefault="00472B5A" w:rsidP="00472B5A">
      <w:pPr>
        <w:rPr>
          <w:ins w:id="1196" w:author="Unknown"/>
          <w:rFonts w:ascii="Times New Roman" w:eastAsia="Times New Roman" w:hAnsi="Times New Roman" w:cs="Times New Roman"/>
          <w:sz w:val="24"/>
          <w:szCs w:val="24"/>
        </w:rPr>
      </w:pPr>
      <w:bookmarkStart w:id="1197" w:name="101209"/>
      <w:bookmarkStart w:id="1198" w:name="101127"/>
      <w:bookmarkEnd w:id="1197"/>
      <w:bookmarkEnd w:id="1198"/>
      <w:ins w:id="1199" w:author="Unknown">
        <w:r w:rsidRPr="00472B5A">
          <w:rPr>
            <w:rFonts w:ascii="Times New Roman" w:eastAsia="Times New Roman" w:hAnsi="Times New Roman" w:cs="Times New Roman"/>
            <w:sz w:val="24"/>
            <w:szCs w:val="24"/>
          </w:rPr>
          <w:t>2) утратил силу с 1 января 2010 года. - Федеральный закон от 27.12.2009 N 365-ФЗ;</w:t>
        </w:r>
      </w:ins>
    </w:p>
    <w:p w:rsidR="00472B5A" w:rsidRPr="00472B5A" w:rsidRDefault="00472B5A" w:rsidP="00472B5A">
      <w:pPr>
        <w:rPr>
          <w:ins w:id="1200" w:author="Unknown"/>
          <w:rFonts w:ascii="Times New Roman" w:eastAsia="Times New Roman" w:hAnsi="Times New Roman" w:cs="Times New Roman"/>
          <w:sz w:val="24"/>
          <w:szCs w:val="24"/>
        </w:rPr>
      </w:pPr>
      <w:bookmarkStart w:id="1201" w:name="000381"/>
      <w:bookmarkStart w:id="1202" w:name="101128"/>
      <w:bookmarkEnd w:id="1201"/>
      <w:bookmarkEnd w:id="1202"/>
      <w:ins w:id="1203" w:author="Unknown">
        <w:r w:rsidRPr="00472B5A">
          <w:rPr>
            <w:rFonts w:ascii="Times New Roman" w:eastAsia="Times New Roman" w:hAnsi="Times New Roman" w:cs="Times New Roman"/>
            <w:sz w:val="24"/>
            <w:szCs w:val="24"/>
          </w:rPr>
          <w:t>3) создание муниципальных образовательных организаций высшего образования;</w:t>
        </w:r>
      </w:ins>
    </w:p>
    <w:p w:rsidR="00472B5A" w:rsidRPr="00472B5A" w:rsidRDefault="00472B5A" w:rsidP="00472B5A">
      <w:pPr>
        <w:rPr>
          <w:ins w:id="1204" w:author="Unknown"/>
          <w:rFonts w:ascii="Times New Roman" w:eastAsia="Times New Roman" w:hAnsi="Times New Roman" w:cs="Times New Roman"/>
          <w:sz w:val="24"/>
          <w:szCs w:val="24"/>
        </w:rPr>
      </w:pPr>
      <w:bookmarkStart w:id="1205" w:name="101129"/>
      <w:bookmarkEnd w:id="1205"/>
      <w:ins w:id="1206" w:author="Unknown">
        <w:r w:rsidRPr="00472B5A">
          <w:rPr>
            <w:rFonts w:ascii="Times New Roman" w:eastAsia="Times New Roman" w:hAnsi="Times New Roman" w:cs="Times New Roman"/>
            <w:sz w:val="24"/>
            <w:szCs w:val="24"/>
          </w:rPr>
          <w:t>4) участие в осуществлении деятельности по опеке и попечительству;</w:t>
        </w:r>
      </w:ins>
    </w:p>
    <w:p w:rsidR="00472B5A" w:rsidRPr="00472B5A" w:rsidRDefault="00472B5A" w:rsidP="00472B5A">
      <w:pPr>
        <w:rPr>
          <w:ins w:id="1207" w:author="Unknown"/>
          <w:rFonts w:ascii="Times New Roman" w:eastAsia="Times New Roman" w:hAnsi="Times New Roman" w:cs="Times New Roman"/>
          <w:sz w:val="24"/>
          <w:szCs w:val="24"/>
        </w:rPr>
      </w:pPr>
      <w:bookmarkStart w:id="1208" w:name="000372"/>
      <w:bookmarkStart w:id="1209" w:name="101130"/>
      <w:bookmarkEnd w:id="1208"/>
      <w:bookmarkEnd w:id="1209"/>
      <w:ins w:id="1210" w:author="Unknown">
        <w:r w:rsidRPr="00472B5A">
          <w:rPr>
            <w:rFonts w:ascii="Times New Roman" w:eastAsia="Times New Roman" w:hAnsi="Times New Roman" w:cs="Times New Roman"/>
            <w:sz w:val="24"/>
            <w:szCs w:val="24"/>
          </w:rPr>
          <w:t>5) утратил силу. - Федеральный закон от 25.12.2012 N 271-ФЗ;</w:t>
        </w:r>
      </w:ins>
    </w:p>
    <w:p w:rsidR="00472B5A" w:rsidRPr="00472B5A" w:rsidRDefault="00472B5A" w:rsidP="00472B5A">
      <w:pPr>
        <w:rPr>
          <w:ins w:id="1211" w:author="Unknown"/>
          <w:rFonts w:ascii="Times New Roman" w:eastAsia="Times New Roman" w:hAnsi="Times New Roman" w:cs="Times New Roman"/>
          <w:sz w:val="24"/>
          <w:szCs w:val="24"/>
        </w:rPr>
      </w:pPr>
      <w:bookmarkStart w:id="1212" w:name="101131"/>
      <w:bookmarkEnd w:id="1212"/>
      <w:ins w:id="1213" w:author="Unknown">
        <w:r w:rsidRPr="00472B5A">
          <w:rPr>
            <w:rFonts w:ascii="Times New Roman" w:eastAsia="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ins>
    </w:p>
    <w:p w:rsidR="00472B5A" w:rsidRPr="00472B5A" w:rsidRDefault="00472B5A" w:rsidP="00472B5A">
      <w:pPr>
        <w:rPr>
          <w:ins w:id="1214" w:author="Unknown"/>
          <w:rFonts w:ascii="Times New Roman" w:eastAsia="Times New Roman" w:hAnsi="Times New Roman" w:cs="Times New Roman"/>
          <w:sz w:val="24"/>
          <w:szCs w:val="24"/>
        </w:rPr>
      </w:pPr>
      <w:bookmarkStart w:id="1215" w:name="101132"/>
      <w:bookmarkEnd w:id="1215"/>
      <w:ins w:id="1216" w:author="Unknown">
        <w:r w:rsidRPr="00472B5A">
          <w:rPr>
            <w:rFonts w:ascii="Times New Roman" w:eastAsia="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ins>
    </w:p>
    <w:p w:rsidR="00472B5A" w:rsidRPr="00472B5A" w:rsidRDefault="00472B5A" w:rsidP="00472B5A">
      <w:pPr>
        <w:rPr>
          <w:ins w:id="1217" w:author="Unknown"/>
          <w:rFonts w:ascii="Times New Roman" w:eastAsia="Times New Roman" w:hAnsi="Times New Roman" w:cs="Times New Roman"/>
          <w:sz w:val="24"/>
          <w:szCs w:val="24"/>
        </w:rPr>
      </w:pPr>
      <w:bookmarkStart w:id="1218" w:name="000245"/>
      <w:bookmarkStart w:id="1219" w:name="000133"/>
      <w:bookmarkEnd w:id="1218"/>
      <w:bookmarkEnd w:id="1219"/>
      <w:ins w:id="1220" w:author="Unknown">
        <w:r w:rsidRPr="00472B5A">
          <w:rPr>
            <w:rFonts w:ascii="Times New Roman" w:eastAsia="Times New Roman" w:hAnsi="Times New Roman" w:cs="Times New Roman"/>
            <w:sz w:val="24"/>
            <w:szCs w:val="24"/>
          </w:rPr>
          <w:t>8) утратил силу с 1 января 2012 года. - Федеральный закон от 29.11.2010 N 313-ФЗ;</w:t>
        </w:r>
      </w:ins>
    </w:p>
    <w:p w:rsidR="00472B5A" w:rsidRPr="00472B5A" w:rsidRDefault="00472B5A" w:rsidP="00472B5A">
      <w:pPr>
        <w:rPr>
          <w:ins w:id="1221" w:author="Unknown"/>
          <w:rFonts w:ascii="Times New Roman" w:eastAsia="Times New Roman" w:hAnsi="Times New Roman" w:cs="Times New Roman"/>
          <w:sz w:val="24"/>
          <w:szCs w:val="24"/>
        </w:rPr>
      </w:pPr>
      <w:bookmarkStart w:id="1222" w:name="101210"/>
      <w:bookmarkEnd w:id="1222"/>
      <w:ins w:id="1223" w:author="Unknown">
        <w:r w:rsidRPr="00472B5A">
          <w:rPr>
            <w:rFonts w:ascii="Times New Roman" w:eastAsia="Times New Roman" w:hAnsi="Times New Roman" w:cs="Times New Roman"/>
            <w:sz w:val="24"/>
            <w:szCs w:val="24"/>
          </w:rPr>
          <w:t>8.1) создание муниципальной пожарной охраны;</w:t>
        </w:r>
      </w:ins>
    </w:p>
    <w:p w:rsidR="00472B5A" w:rsidRPr="00472B5A" w:rsidRDefault="00472B5A" w:rsidP="00472B5A">
      <w:pPr>
        <w:rPr>
          <w:ins w:id="1224" w:author="Unknown"/>
          <w:rFonts w:ascii="Times New Roman" w:eastAsia="Times New Roman" w:hAnsi="Times New Roman" w:cs="Times New Roman"/>
          <w:sz w:val="24"/>
          <w:szCs w:val="24"/>
        </w:rPr>
      </w:pPr>
      <w:bookmarkStart w:id="1225" w:name="000179"/>
      <w:bookmarkEnd w:id="1225"/>
      <w:ins w:id="1226" w:author="Unknown">
        <w:r w:rsidRPr="00472B5A">
          <w:rPr>
            <w:rFonts w:ascii="Times New Roman" w:eastAsia="Times New Roman" w:hAnsi="Times New Roman" w:cs="Times New Roman"/>
            <w:sz w:val="24"/>
            <w:szCs w:val="24"/>
          </w:rPr>
          <w:t>9) создание условий для развития туризма;</w:t>
        </w:r>
      </w:ins>
    </w:p>
    <w:p w:rsidR="00472B5A" w:rsidRPr="00472B5A" w:rsidRDefault="00472B5A" w:rsidP="00472B5A">
      <w:pPr>
        <w:rPr>
          <w:ins w:id="1227" w:author="Unknown"/>
          <w:rFonts w:ascii="Times New Roman" w:eastAsia="Times New Roman" w:hAnsi="Times New Roman" w:cs="Times New Roman"/>
          <w:sz w:val="24"/>
          <w:szCs w:val="24"/>
        </w:rPr>
      </w:pPr>
      <w:bookmarkStart w:id="1228" w:name="000357"/>
      <w:bookmarkEnd w:id="1228"/>
      <w:ins w:id="1229" w:author="Unknown">
        <w:r w:rsidRPr="00472B5A">
          <w:rPr>
            <w:rFonts w:ascii="Times New Roman" w:eastAsia="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ins>
    </w:p>
    <w:p w:rsidR="00472B5A" w:rsidRPr="00472B5A" w:rsidRDefault="00472B5A" w:rsidP="00472B5A">
      <w:pPr>
        <w:rPr>
          <w:ins w:id="1230" w:author="Unknown"/>
          <w:rFonts w:ascii="Times New Roman" w:eastAsia="Times New Roman" w:hAnsi="Times New Roman" w:cs="Times New Roman"/>
          <w:sz w:val="24"/>
          <w:szCs w:val="24"/>
        </w:rPr>
      </w:pPr>
      <w:bookmarkStart w:id="1231" w:name="000360"/>
      <w:bookmarkEnd w:id="1231"/>
      <w:ins w:id="1232" w:author="Unknown">
        <w:r w:rsidRPr="00472B5A">
          <w:rPr>
            <w:rFonts w:ascii="Times New Roman" w:eastAsia="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"http://legalacts.ru/doc/federalnyi-zakon-ot-24111995-n-181-fz-o/"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24 ноября 1995 года N 181-ФЗ "О социальной защите инвалидов в Российской Федерации";</w:t>
        </w:r>
      </w:ins>
    </w:p>
    <w:p w:rsidR="00472B5A" w:rsidRPr="00472B5A" w:rsidRDefault="00472B5A" w:rsidP="00472B5A">
      <w:pPr>
        <w:rPr>
          <w:ins w:id="1233" w:author="Unknown"/>
          <w:rFonts w:ascii="Times New Roman" w:eastAsia="Times New Roman" w:hAnsi="Times New Roman" w:cs="Times New Roman"/>
          <w:sz w:val="24"/>
          <w:szCs w:val="24"/>
        </w:rPr>
      </w:pPr>
      <w:bookmarkStart w:id="1234" w:name="000362"/>
      <w:bookmarkEnd w:id="1234"/>
      <w:ins w:id="1235" w:author="Unknown">
        <w:r w:rsidRPr="00472B5A">
          <w:rPr>
            <w:rFonts w:ascii="Times New Roman" w:eastAsia="Times New Roman" w:hAnsi="Times New Roman" w:cs="Times New Roman"/>
            <w:sz w:val="24"/>
            <w:szCs w:val="24"/>
          </w:rPr>
          <w:t>12) осуществление мероприятий, предусмотренных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"http://legalacts.ru/doc/federalnyi-zakon-ot-20072012-n-125-fz-o/" \l "100081"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 донорстве крови и ее компонентов";</w:t>
        </w:r>
      </w:ins>
    </w:p>
    <w:p w:rsidR="00472B5A" w:rsidRPr="00472B5A" w:rsidRDefault="00472B5A" w:rsidP="00472B5A">
      <w:pPr>
        <w:rPr>
          <w:ins w:id="1236" w:author="Unknown"/>
          <w:rFonts w:ascii="Times New Roman" w:eastAsia="Times New Roman" w:hAnsi="Times New Roman" w:cs="Times New Roman"/>
          <w:sz w:val="24"/>
          <w:szCs w:val="24"/>
        </w:rPr>
      </w:pPr>
      <w:bookmarkStart w:id="1237" w:name="000780"/>
      <w:bookmarkStart w:id="1238" w:name="000593"/>
      <w:bookmarkEnd w:id="1237"/>
      <w:bookmarkEnd w:id="1238"/>
      <w:ins w:id="1239" w:author="Unknown">
        <w:r w:rsidRPr="00472B5A">
          <w:rPr>
            <w:rFonts w:ascii="Times New Roman" w:eastAsia="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ins>
    </w:p>
    <w:p w:rsidR="00472B5A" w:rsidRPr="00472B5A" w:rsidRDefault="00472B5A" w:rsidP="00472B5A">
      <w:pPr>
        <w:rPr>
          <w:ins w:id="1240" w:author="Unknown"/>
          <w:rFonts w:ascii="Times New Roman" w:eastAsia="Times New Roman" w:hAnsi="Times New Roman" w:cs="Times New Roman"/>
          <w:sz w:val="24"/>
          <w:szCs w:val="24"/>
        </w:rPr>
      </w:pPr>
      <w:bookmarkStart w:id="1241" w:name="101297"/>
      <w:bookmarkEnd w:id="1241"/>
      <w:ins w:id="1242" w:author="Unknown">
        <w:r w:rsidRPr="00472B5A">
          <w:rPr>
            <w:rFonts w:ascii="Times New Roman" w:eastAsia="Times New Roman" w:hAnsi="Times New Roman" w:cs="Times New Roman"/>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ins>
    </w:p>
    <w:p w:rsidR="00472B5A" w:rsidRPr="00472B5A" w:rsidRDefault="00472B5A" w:rsidP="00472B5A">
      <w:pPr>
        <w:rPr>
          <w:ins w:id="1243" w:author="Unknown"/>
          <w:rFonts w:ascii="Times New Roman" w:eastAsia="Times New Roman" w:hAnsi="Times New Roman" w:cs="Times New Roman"/>
          <w:sz w:val="24"/>
          <w:szCs w:val="24"/>
        </w:rPr>
      </w:pPr>
      <w:bookmarkStart w:id="1244" w:name="000638"/>
      <w:bookmarkEnd w:id="1244"/>
      <w:ins w:id="1245" w:author="Unknown">
        <w:r w:rsidRPr="00472B5A">
          <w:rPr>
            <w:rFonts w:ascii="Times New Roman" w:eastAsia="Times New Roman" w:hAnsi="Times New Roman" w:cs="Times New Roman"/>
            <w:sz w:val="24"/>
            <w:szCs w:val="24"/>
          </w:rPr>
          <w:lastRenderedPageBreak/>
          <w:t>15) осуществление мероприятий по отлову и содержанию безнадзорных животных, обитающих на территории городского округа;</w:t>
        </w:r>
      </w:ins>
    </w:p>
    <w:p w:rsidR="00472B5A" w:rsidRPr="00472B5A" w:rsidRDefault="00472B5A" w:rsidP="00472B5A">
      <w:pPr>
        <w:rPr>
          <w:ins w:id="1246" w:author="Unknown"/>
          <w:rFonts w:ascii="Times New Roman" w:eastAsia="Times New Roman" w:hAnsi="Times New Roman" w:cs="Times New Roman"/>
          <w:sz w:val="24"/>
          <w:szCs w:val="24"/>
        </w:rPr>
      </w:pPr>
      <w:bookmarkStart w:id="1247" w:name="000686"/>
      <w:bookmarkEnd w:id="1247"/>
      <w:ins w:id="1248" w:author="Unknown">
        <w:r w:rsidRPr="00472B5A">
          <w:rPr>
            <w:rFonts w:ascii="Times New Roman" w:eastAsia="Times New Roman" w:hAnsi="Times New Roman" w:cs="Times New Roman"/>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ins>
    </w:p>
    <w:p w:rsidR="00472B5A" w:rsidRPr="00472B5A" w:rsidRDefault="00472B5A" w:rsidP="00472B5A">
      <w:pPr>
        <w:rPr>
          <w:ins w:id="1249" w:author="Unknown"/>
          <w:rFonts w:ascii="Times New Roman" w:eastAsia="Times New Roman" w:hAnsi="Times New Roman" w:cs="Times New Roman"/>
          <w:sz w:val="24"/>
          <w:szCs w:val="24"/>
        </w:rPr>
      </w:pPr>
      <w:bookmarkStart w:id="1250" w:name="000764"/>
      <w:bookmarkEnd w:id="1250"/>
      <w:ins w:id="1251" w:author="Unknown">
        <w:r w:rsidRPr="00472B5A">
          <w:rPr>
            <w:rFonts w:ascii="Times New Roman" w:eastAsia="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ins>
    </w:p>
    <w:p w:rsidR="00472B5A" w:rsidRPr="00472B5A" w:rsidRDefault="00472B5A" w:rsidP="00472B5A">
      <w:pPr>
        <w:rPr>
          <w:ins w:id="1252" w:author="Unknown"/>
          <w:rFonts w:ascii="Times New Roman" w:eastAsia="Times New Roman" w:hAnsi="Times New Roman" w:cs="Times New Roman"/>
          <w:sz w:val="24"/>
          <w:szCs w:val="24"/>
        </w:rPr>
      </w:pPr>
      <w:bookmarkStart w:id="1253" w:name="000861"/>
      <w:bookmarkEnd w:id="1253"/>
      <w:ins w:id="1254" w:author="Unknown">
        <w:r w:rsidRPr="00472B5A">
          <w:rPr>
            <w:rFonts w:ascii="Times New Roman" w:eastAsia="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ins>
    </w:p>
    <w:p w:rsidR="00472B5A" w:rsidRPr="00472B5A" w:rsidRDefault="00472B5A" w:rsidP="00472B5A">
      <w:pPr>
        <w:rPr>
          <w:ins w:id="1255" w:author="Unknown"/>
          <w:rFonts w:ascii="Times New Roman" w:eastAsia="Times New Roman" w:hAnsi="Times New Roman" w:cs="Times New Roman"/>
          <w:sz w:val="24"/>
          <w:szCs w:val="24"/>
        </w:rPr>
      </w:pPr>
      <w:bookmarkStart w:id="1256" w:name="000435"/>
      <w:bookmarkEnd w:id="1256"/>
      <w:ins w:id="1257" w:author="Unknown">
        <w:r w:rsidRPr="00472B5A">
          <w:rPr>
            <w:rFonts w:ascii="Times New Roman" w:eastAsia="Times New Roman" w:hAnsi="Times New Roman" w:cs="Times New Roman"/>
            <w:sz w:val="24"/>
            <w:szCs w:val="24"/>
          </w:rPr>
          <w:t>1.1. Органы местного самоуправления внутригородского района имеют право на:</w:t>
        </w:r>
      </w:ins>
    </w:p>
    <w:p w:rsidR="00472B5A" w:rsidRPr="00472B5A" w:rsidRDefault="00472B5A" w:rsidP="00472B5A">
      <w:pPr>
        <w:rPr>
          <w:ins w:id="1258" w:author="Unknown"/>
          <w:rFonts w:ascii="Times New Roman" w:eastAsia="Times New Roman" w:hAnsi="Times New Roman" w:cs="Times New Roman"/>
          <w:sz w:val="24"/>
          <w:szCs w:val="24"/>
        </w:rPr>
      </w:pPr>
      <w:bookmarkStart w:id="1259" w:name="000436"/>
      <w:bookmarkEnd w:id="1259"/>
      <w:ins w:id="1260" w:author="Unknown">
        <w:r w:rsidRPr="00472B5A">
          <w:rPr>
            <w:rFonts w:ascii="Times New Roman" w:eastAsia="Times New Roman" w:hAnsi="Times New Roman" w:cs="Times New Roman"/>
            <w:sz w:val="24"/>
            <w:szCs w:val="24"/>
          </w:rPr>
          <w:t>1) создание музеев внутригородского района;</w:t>
        </w:r>
      </w:ins>
    </w:p>
    <w:p w:rsidR="00472B5A" w:rsidRPr="00472B5A" w:rsidRDefault="00472B5A" w:rsidP="00472B5A">
      <w:pPr>
        <w:rPr>
          <w:ins w:id="1261" w:author="Unknown"/>
          <w:rFonts w:ascii="Times New Roman" w:eastAsia="Times New Roman" w:hAnsi="Times New Roman" w:cs="Times New Roman"/>
          <w:sz w:val="24"/>
          <w:szCs w:val="24"/>
        </w:rPr>
      </w:pPr>
      <w:bookmarkStart w:id="1262" w:name="000437"/>
      <w:bookmarkEnd w:id="1262"/>
      <w:ins w:id="1263" w:author="Unknown">
        <w:r w:rsidRPr="00472B5A">
          <w:rPr>
            <w:rFonts w:ascii="Times New Roman" w:eastAsia="Times New Roman" w:hAnsi="Times New Roman" w:cs="Times New Roman"/>
            <w:sz w:val="24"/>
            <w:szCs w:val="24"/>
          </w:rPr>
          <w:t>2) участие в осуществлении деятельности по опеке и попечительству;</w:t>
        </w:r>
      </w:ins>
    </w:p>
    <w:p w:rsidR="00472B5A" w:rsidRPr="00472B5A" w:rsidRDefault="00472B5A" w:rsidP="00472B5A">
      <w:pPr>
        <w:rPr>
          <w:ins w:id="1264" w:author="Unknown"/>
          <w:rFonts w:ascii="Times New Roman" w:eastAsia="Times New Roman" w:hAnsi="Times New Roman" w:cs="Times New Roman"/>
          <w:sz w:val="24"/>
          <w:szCs w:val="24"/>
        </w:rPr>
      </w:pPr>
      <w:bookmarkStart w:id="1265" w:name="000438"/>
      <w:bookmarkEnd w:id="1265"/>
      <w:ins w:id="1266" w:author="Unknown">
        <w:r w:rsidRPr="00472B5A">
          <w:rPr>
            <w:rFonts w:ascii="Times New Roman" w:eastAsia="Times New Roman" w:hAnsi="Times New Roman" w:cs="Times New Roman"/>
            <w:sz w:val="24"/>
            <w:szCs w:val="24"/>
          </w:rPr>
          <w:t>3) создание условий для развития туризма;</w:t>
        </w:r>
      </w:ins>
    </w:p>
    <w:p w:rsidR="00472B5A" w:rsidRPr="00472B5A" w:rsidRDefault="00472B5A" w:rsidP="00472B5A">
      <w:pPr>
        <w:rPr>
          <w:ins w:id="1267" w:author="Unknown"/>
          <w:rFonts w:ascii="Times New Roman" w:eastAsia="Times New Roman" w:hAnsi="Times New Roman" w:cs="Times New Roman"/>
          <w:sz w:val="24"/>
          <w:szCs w:val="24"/>
        </w:rPr>
      </w:pPr>
      <w:bookmarkStart w:id="1268" w:name="000687"/>
      <w:bookmarkEnd w:id="1268"/>
      <w:ins w:id="1269" w:author="Unknown">
        <w:r w:rsidRPr="00472B5A">
          <w:rPr>
            <w:rFonts w:ascii="Times New Roman" w:eastAsia="Times New Roman" w:hAnsi="Times New Roman" w:cs="Times New Roman"/>
            <w:sz w:val="24"/>
            <w:szCs w:val="24"/>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ins>
    </w:p>
    <w:p w:rsidR="00472B5A" w:rsidRPr="00472B5A" w:rsidRDefault="00472B5A" w:rsidP="00472B5A">
      <w:pPr>
        <w:rPr>
          <w:ins w:id="1270" w:author="Unknown"/>
          <w:rFonts w:ascii="Times New Roman" w:eastAsia="Times New Roman" w:hAnsi="Times New Roman" w:cs="Times New Roman"/>
          <w:sz w:val="24"/>
          <w:szCs w:val="24"/>
        </w:rPr>
      </w:pPr>
      <w:bookmarkStart w:id="1271" w:name="000765"/>
      <w:bookmarkEnd w:id="1271"/>
      <w:ins w:id="1272" w:author="Unknown">
        <w:r w:rsidRPr="00472B5A">
          <w:rPr>
            <w:rFonts w:ascii="Times New Roman" w:eastAsia="Times New Roman" w:hAnsi="Times New Roman" w:cs="Times New Roman"/>
            <w:sz w:val="24"/>
            <w:szCs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ins>
    </w:p>
    <w:p w:rsidR="00472B5A" w:rsidRPr="00472B5A" w:rsidRDefault="00472B5A" w:rsidP="00472B5A">
      <w:pPr>
        <w:rPr>
          <w:ins w:id="1273" w:author="Unknown"/>
          <w:rFonts w:ascii="Times New Roman" w:eastAsia="Times New Roman" w:hAnsi="Times New Roman" w:cs="Times New Roman"/>
          <w:sz w:val="24"/>
          <w:szCs w:val="24"/>
        </w:rPr>
      </w:pPr>
      <w:bookmarkStart w:id="1274" w:name="000862"/>
      <w:bookmarkEnd w:id="1274"/>
      <w:ins w:id="1275" w:author="Unknown">
        <w:r w:rsidRPr="00472B5A">
          <w:rPr>
            <w:rFonts w:ascii="Times New Roman" w:eastAsia="Times New Roman" w:hAnsi="Times New Roman" w:cs="Times New Roman"/>
            <w:sz w:val="24"/>
            <w:szCs w:val="24"/>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ins>
    </w:p>
    <w:p w:rsidR="00472B5A" w:rsidRPr="00472B5A" w:rsidRDefault="00472B5A" w:rsidP="00472B5A">
      <w:pPr>
        <w:rPr>
          <w:ins w:id="1276" w:author="Unknown"/>
          <w:rFonts w:ascii="Times New Roman" w:eastAsia="Times New Roman" w:hAnsi="Times New Roman" w:cs="Times New Roman"/>
          <w:sz w:val="24"/>
          <w:szCs w:val="24"/>
        </w:rPr>
      </w:pPr>
      <w:bookmarkStart w:id="1277" w:name="000541"/>
      <w:bookmarkStart w:id="1278" w:name="000439"/>
      <w:bookmarkStart w:id="1279" w:name="101193"/>
      <w:bookmarkStart w:id="1280" w:name="101133"/>
      <w:bookmarkEnd w:id="1277"/>
      <w:bookmarkEnd w:id="1278"/>
      <w:bookmarkEnd w:id="1279"/>
      <w:bookmarkEnd w:id="1280"/>
      <w:ins w:id="1281" w:author="Unknown">
        <w:r w:rsidRPr="00472B5A">
          <w:rPr>
            <w:rFonts w:ascii="Times New Roman" w:eastAsia="Times New Roman" w:hAnsi="Times New Roman" w:cs="Times New Roman"/>
            <w:sz w:val="24"/>
            <w:szCs w:val="24"/>
          </w:rPr>
          <w:t>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"101125"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частях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"000435"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участвовать в осуществлении иных государственных полномочий (не переданных им в соответствии со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"100216"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19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ins>
    </w:p>
    <w:p w:rsidR="00472B5A" w:rsidRPr="00472B5A" w:rsidRDefault="00472B5A" w:rsidP="00472B5A">
      <w:pPr>
        <w:rPr>
          <w:ins w:id="1282" w:author="Unknown"/>
          <w:rFonts w:ascii="Times New Roman" w:eastAsia="Times New Roman" w:hAnsi="Times New Roman" w:cs="Times New Roman"/>
          <w:sz w:val="24"/>
          <w:szCs w:val="24"/>
        </w:rPr>
      </w:pPr>
      <w:bookmarkStart w:id="1283" w:name="000440"/>
      <w:bookmarkEnd w:id="1283"/>
      <w:ins w:id="1284" w:author="Unknown">
        <w:r w:rsidRPr="00472B5A">
          <w:rPr>
            <w:rFonts w:ascii="Times New Roman" w:eastAsia="Times New Roman" w:hAnsi="Times New Roman" w:cs="Times New Roman"/>
            <w:sz w:val="24"/>
            <w:szCs w:val="24"/>
          </w:rPr>
          <w:t>Статья 16.2. Вопросы местного значения внутригородского района</w:t>
        </w:r>
      </w:ins>
    </w:p>
    <w:p w:rsidR="00472B5A" w:rsidRPr="00472B5A" w:rsidRDefault="00472B5A" w:rsidP="00472B5A">
      <w:pPr>
        <w:rPr>
          <w:ins w:id="1285" w:author="Unknown"/>
          <w:rFonts w:ascii="Times New Roman" w:eastAsia="Times New Roman" w:hAnsi="Times New Roman" w:cs="Times New Roman"/>
          <w:sz w:val="24"/>
          <w:szCs w:val="24"/>
        </w:rPr>
      </w:pPr>
      <w:bookmarkStart w:id="1286" w:name="000441"/>
      <w:bookmarkEnd w:id="1286"/>
      <w:ins w:id="1287" w:author="Unknown">
        <w:r w:rsidRPr="00472B5A">
          <w:rPr>
            <w:rFonts w:ascii="Times New Roman" w:eastAsia="Times New Roman" w:hAnsi="Times New Roman" w:cs="Times New Roman"/>
            <w:sz w:val="24"/>
            <w:szCs w:val="24"/>
          </w:rPr>
          <w:t>1. К вопросам местного значения внутригородского района относятся:</w:t>
        </w:r>
      </w:ins>
    </w:p>
    <w:p w:rsidR="00472B5A" w:rsidRPr="00472B5A" w:rsidRDefault="00472B5A" w:rsidP="00472B5A">
      <w:pPr>
        <w:rPr>
          <w:ins w:id="1288" w:author="Unknown"/>
          <w:rFonts w:ascii="Times New Roman" w:eastAsia="Times New Roman" w:hAnsi="Times New Roman" w:cs="Times New Roman"/>
          <w:sz w:val="24"/>
          <w:szCs w:val="24"/>
        </w:rPr>
      </w:pPr>
      <w:bookmarkStart w:id="1289" w:name="000442"/>
      <w:bookmarkEnd w:id="1289"/>
      <w:ins w:id="1290" w:author="Unknown">
        <w:r w:rsidRPr="00472B5A">
          <w:rPr>
            <w:rFonts w:ascii="Times New Roman" w:eastAsia="Times New Roman" w:hAnsi="Times New Roman" w:cs="Times New Roman"/>
            <w:sz w:val="24"/>
            <w:szCs w:val="24"/>
          </w:rPr>
          <w:t>1) формирование, утверждение, исполнение бюджета внутригородского района и контроль за исполнением данного бюджета;</w:t>
        </w:r>
      </w:ins>
    </w:p>
    <w:p w:rsidR="00472B5A" w:rsidRPr="00472B5A" w:rsidRDefault="00472B5A" w:rsidP="00472B5A">
      <w:pPr>
        <w:rPr>
          <w:ins w:id="1291" w:author="Unknown"/>
          <w:rFonts w:ascii="Times New Roman" w:eastAsia="Times New Roman" w:hAnsi="Times New Roman" w:cs="Times New Roman"/>
          <w:sz w:val="24"/>
          <w:szCs w:val="24"/>
        </w:rPr>
      </w:pPr>
      <w:bookmarkStart w:id="1292" w:name="000443"/>
      <w:bookmarkEnd w:id="1292"/>
      <w:ins w:id="1293" w:author="Unknown">
        <w:r w:rsidRPr="00472B5A">
          <w:rPr>
            <w:rFonts w:ascii="Times New Roman" w:eastAsia="Times New Roman" w:hAnsi="Times New Roman" w:cs="Times New Roman"/>
            <w:sz w:val="24"/>
            <w:szCs w:val="24"/>
          </w:rPr>
          <w:lastRenderedPageBreak/>
          <w:t>2) установление, изменение и отмена местных налогов и сборов;</w:t>
        </w:r>
      </w:ins>
    </w:p>
    <w:p w:rsidR="00472B5A" w:rsidRPr="00472B5A" w:rsidRDefault="00472B5A" w:rsidP="00472B5A">
      <w:pPr>
        <w:rPr>
          <w:ins w:id="1294" w:author="Unknown"/>
          <w:rFonts w:ascii="Times New Roman" w:eastAsia="Times New Roman" w:hAnsi="Times New Roman" w:cs="Times New Roman"/>
          <w:sz w:val="24"/>
          <w:szCs w:val="24"/>
        </w:rPr>
      </w:pPr>
      <w:bookmarkStart w:id="1295" w:name="000444"/>
      <w:bookmarkEnd w:id="1295"/>
      <w:ins w:id="1296" w:author="Unknown">
        <w:r w:rsidRPr="00472B5A">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w:t>
        </w:r>
      </w:ins>
    </w:p>
    <w:p w:rsidR="00472B5A" w:rsidRPr="00472B5A" w:rsidRDefault="00472B5A" w:rsidP="00472B5A">
      <w:pPr>
        <w:rPr>
          <w:ins w:id="1297" w:author="Unknown"/>
          <w:rFonts w:ascii="Times New Roman" w:eastAsia="Times New Roman" w:hAnsi="Times New Roman" w:cs="Times New Roman"/>
          <w:sz w:val="24"/>
          <w:szCs w:val="24"/>
        </w:rPr>
      </w:pPr>
      <w:bookmarkStart w:id="1298" w:name="000445"/>
      <w:bookmarkEnd w:id="1298"/>
      <w:ins w:id="1299" w:author="Unknown">
        <w:r w:rsidRPr="00472B5A">
          <w:rPr>
            <w:rFonts w:ascii="Times New Roman" w:eastAsia="Times New Roman" w:hAnsi="Times New Roman" w:cs="Times New Roman"/>
            <w:sz w:val="24"/>
            <w:szCs w:val="24"/>
          </w:rPr>
          <w:t>4) обеспечение первичных мер пожарной безопасности в границах внутригородского района;</w:t>
        </w:r>
      </w:ins>
    </w:p>
    <w:p w:rsidR="00472B5A" w:rsidRPr="00472B5A" w:rsidRDefault="00472B5A" w:rsidP="00472B5A">
      <w:pPr>
        <w:rPr>
          <w:ins w:id="1300" w:author="Unknown"/>
          <w:rFonts w:ascii="Times New Roman" w:eastAsia="Times New Roman" w:hAnsi="Times New Roman" w:cs="Times New Roman"/>
          <w:sz w:val="24"/>
          <w:szCs w:val="24"/>
        </w:rPr>
      </w:pPr>
      <w:bookmarkStart w:id="1301" w:name="000446"/>
      <w:bookmarkEnd w:id="1301"/>
      <w:ins w:id="1302" w:author="Unknown">
        <w:r w:rsidRPr="00472B5A">
          <w:rPr>
            <w:rFonts w:ascii="Times New Roman" w:eastAsia="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ins>
    </w:p>
    <w:p w:rsidR="00472B5A" w:rsidRPr="00472B5A" w:rsidRDefault="00472B5A" w:rsidP="00472B5A">
      <w:pPr>
        <w:rPr>
          <w:ins w:id="1303" w:author="Unknown"/>
          <w:rFonts w:ascii="Times New Roman" w:eastAsia="Times New Roman" w:hAnsi="Times New Roman" w:cs="Times New Roman"/>
          <w:sz w:val="24"/>
          <w:szCs w:val="24"/>
        </w:rPr>
      </w:pPr>
      <w:bookmarkStart w:id="1304" w:name="000447"/>
      <w:bookmarkEnd w:id="1304"/>
      <w:ins w:id="1305" w:author="Unknown">
        <w:r w:rsidRPr="00472B5A">
          <w:rPr>
            <w:rFonts w:ascii="Times New Roman" w:eastAsia="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ins>
    </w:p>
    <w:p w:rsidR="00472B5A" w:rsidRPr="00472B5A" w:rsidRDefault="00472B5A" w:rsidP="00472B5A">
      <w:pPr>
        <w:rPr>
          <w:ins w:id="1306" w:author="Unknown"/>
          <w:rFonts w:ascii="Times New Roman" w:eastAsia="Times New Roman" w:hAnsi="Times New Roman" w:cs="Times New Roman"/>
          <w:sz w:val="24"/>
          <w:szCs w:val="24"/>
        </w:rPr>
      </w:pPr>
      <w:bookmarkStart w:id="1307" w:name="000665"/>
      <w:bookmarkStart w:id="1308" w:name="000448"/>
      <w:bookmarkEnd w:id="1307"/>
      <w:bookmarkEnd w:id="1308"/>
      <w:ins w:id="1309" w:author="Unknown">
        <w:r w:rsidRPr="00472B5A">
          <w:rPr>
            <w:rFonts w:ascii="Times New Roman" w:eastAsia="Times New Roman" w:hAnsi="Times New Roman" w:cs="Times New Roman"/>
            <w:sz w:val="24"/>
            <w:szCs w:val="24"/>
          </w:rPr>
          <w:t>7) обеспечение условий для развития на территории внутригородского района физической культуры, школьного спорта и массового спорта;</w:t>
        </w:r>
      </w:ins>
    </w:p>
    <w:p w:rsidR="00472B5A" w:rsidRPr="00472B5A" w:rsidRDefault="00472B5A" w:rsidP="00472B5A">
      <w:pPr>
        <w:rPr>
          <w:ins w:id="1310" w:author="Unknown"/>
          <w:rFonts w:ascii="Times New Roman" w:eastAsia="Times New Roman" w:hAnsi="Times New Roman" w:cs="Times New Roman"/>
          <w:sz w:val="24"/>
          <w:szCs w:val="24"/>
        </w:rPr>
      </w:pPr>
      <w:bookmarkStart w:id="1311" w:name="000449"/>
      <w:bookmarkEnd w:id="1311"/>
      <w:ins w:id="1312" w:author="Unknown">
        <w:r w:rsidRPr="00472B5A">
          <w:rPr>
            <w:rFonts w:ascii="Times New Roman" w:eastAsia="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ins>
    </w:p>
    <w:p w:rsidR="00472B5A" w:rsidRPr="00472B5A" w:rsidRDefault="00472B5A" w:rsidP="00472B5A">
      <w:pPr>
        <w:rPr>
          <w:ins w:id="1313" w:author="Unknown"/>
          <w:rFonts w:ascii="Times New Roman" w:eastAsia="Times New Roman" w:hAnsi="Times New Roman" w:cs="Times New Roman"/>
          <w:sz w:val="24"/>
          <w:szCs w:val="24"/>
        </w:rPr>
      </w:pPr>
      <w:bookmarkStart w:id="1314" w:name="000450"/>
      <w:bookmarkEnd w:id="1314"/>
      <w:ins w:id="1315" w:author="Unknown">
        <w:r w:rsidRPr="00472B5A">
          <w:rPr>
            <w:rFonts w:ascii="Times New Roman" w:eastAsia="Times New Roman" w:hAnsi="Times New Roman" w:cs="Times New Roman"/>
            <w:sz w:val="24"/>
            <w:szCs w:val="24"/>
          </w:rPr>
          <w:t>9) формирование и содержание архива внутригородского района;</w:t>
        </w:r>
      </w:ins>
    </w:p>
    <w:p w:rsidR="00472B5A" w:rsidRPr="00472B5A" w:rsidRDefault="00472B5A" w:rsidP="00472B5A">
      <w:pPr>
        <w:rPr>
          <w:ins w:id="1316" w:author="Unknown"/>
          <w:rFonts w:ascii="Times New Roman" w:eastAsia="Times New Roman" w:hAnsi="Times New Roman" w:cs="Times New Roman"/>
          <w:sz w:val="24"/>
          <w:szCs w:val="24"/>
        </w:rPr>
      </w:pPr>
      <w:bookmarkStart w:id="1317" w:name="000786"/>
      <w:bookmarkStart w:id="1318" w:name="000451"/>
      <w:bookmarkEnd w:id="1317"/>
      <w:bookmarkEnd w:id="1318"/>
      <w:ins w:id="1319" w:author="Unknown">
        <w:r w:rsidRPr="00472B5A">
          <w:rPr>
            <w:rFonts w:ascii="Times New Roman" w:eastAsia="Times New Roman" w:hAnsi="Times New Roman" w:cs="Times New Roman"/>
            <w:sz w:val="24"/>
            <w:szCs w:val="24"/>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ins>
    </w:p>
    <w:p w:rsidR="00472B5A" w:rsidRPr="00472B5A" w:rsidRDefault="00472B5A" w:rsidP="00472B5A">
      <w:pPr>
        <w:rPr>
          <w:ins w:id="1320" w:author="Unknown"/>
          <w:rFonts w:ascii="Times New Roman" w:eastAsia="Times New Roman" w:hAnsi="Times New Roman" w:cs="Times New Roman"/>
          <w:sz w:val="24"/>
          <w:szCs w:val="24"/>
        </w:rPr>
      </w:pPr>
      <w:bookmarkStart w:id="1321" w:name="000816"/>
      <w:bookmarkStart w:id="1322" w:name="000452"/>
      <w:bookmarkEnd w:id="1321"/>
      <w:bookmarkEnd w:id="1322"/>
      <w:ins w:id="1323" w:author="Unknown">
        <w:r w:rsidRPr="00472B5A">
          <w:rPr>
            <w:rFonts w:ascii="Times New Roman" w:eastAsia="Times New Roman" w:hAnsi="Times New Roman" w:cs="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ins>
    </w:p>
    <w:p w:rsidR="00472B5A" w:rsidRPr="00472B5A" w:rsidRDefault="00472B5A" w:rsidP="00472B5A">
      <w:pPr>
        <w:rPr>
          <w:ins w:id="1324" w:author="Unknown"/>
          <w:rFonts w:ascii="Times New Roman" w:eastAsia="Times New Roman" w:hAnsi="Times New Roman" w:cs="Times New Roman"/>
          <w:sz w:val="24"/>
          <w:szCs w:val="24"/>
        </w:rPr>
      </w:pPr>
      <w:bookmarkStart w:id="1325" w:name="000453"/>
      <w:bookmarkEnd w:id="1325"/>
      <w:ins w:id="1326" w:author="Unknown">
        <w:r w:rsidRPr="00472B5A">
          <w:rPr>
            <w:rFonts w:ascii="Times New Roman" w:eastAsia="Times New Roman" w:hAnsi="Times New Roman" w:cs="Times New Roman"/>
            <w:sz w:val="24"/>
            <w:szCs w:val="24"/>
          </w:rPr>
          <w:t>12) организация и осуществление мероприятий по работе с детьми и молодежью;</w:t>
        </w:r>
      </w:ins>
    </w:p>
    <w:p w:rsidR="00472B5A" w:rsidRPr="00472B5A" w:rsidRDefault="00472B5A" w:rsidP="00472B5A">
      <w:pPr>
        <w:rPr>
          <w:ins w:id="1327" w:author="Unknown"/>
          <w:rFonts w:ascii="Times New Roman" w:eastAsia="Times New Roman" w:hAnsi="Times New Roman" w:cs="Times New Roman"/>
          <w:sz w:val="24"/>
          <w:szCs w:val="24"/>
        </w:rPr>
      </w:pPr>
      <w:bookmarkStart w:id="1328" w:name="000676"/>
      <w:bookmarkStart w:id="1329" w:name="000454"/>
      <w:bookmarkEnd w:id="1328"/>
      <w:bookmarkEnd w:id="1329"/>
      <w:ins w:id="1330" w:author="Unknown">
        <w:r w:rsidRPr="00472B5A">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ins>
    </w:p>
    <w:p w:rsidR="00472B5A" w:rsidRPr="00472B5A" w:rsidRDefault="00472B5A" w:rsidP="00472B5A">
      <w:pPr>
        <w:rPr>
          <w:ins w:id="1331" w:author="Unknown"/>
          <w:rFonts w:ascii="Times New Roman" w:eastAsia="Times New Roman" w:hAnsi="Times New Roman" w:cs="Times New Roman"/>
          <w:sz w:val="24"/>
          <w:szCs w:val="24"/>
        </w:rPr>
      </w:pPr>
      <w:bookmarkStart w:id="1332" w:name="000455"/>
      <w:bookmarkEnd w:id="1332"/>
      <w:ins w:id="1333" w:author="Unknown">
        <w:r w:rsidRPr="00472B5A">
          <w:rPr>
            <w:rFonts w:ascii="Times New Roman" w:eastAsia="Times New Roman" w:hAnsi="Times New Roman" w:cs="Times New Roman"/>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ins>
    </w:p>
    <w:p w:rsidR="00472B5A" w:rsidRPr="00472B5A" w:rsidRDefault="00472B5A" w:rsidP="00472B5A">
      <w:pPr>
        <w:rPr>
          <w:ins w:id="1334" w:author="Unknown"/>
          <w:rFonts w:ascii="Times New Roman" w:eastAsia="Times New Roman" w:hAnsi="Times New Roman" w:cs="Times New Roman"/>
          <w:sz w:val="24"/>
          <w:szCs w:val="24"/>
        </w:rPr>
      </w:pPr>
      <w:bookmarkStart w:id="1335" w:name="000456"/>
      <w:bookmarkEnd w:id="1335"/>
      <w:ins w:id="1336" w:author="Unknown">
        <w:r w:rsidRPr="00472B5A">
          <w:rPr>
            <w:rFonts w:ascii="Times New Roman" w:eastAsia="Times New Roman" w:hAnsi="Times New Roman" w:cs="Times New Roman"/>
            <w:sz w:val="24"/>
            <w:szCs w:val="24"/>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"000441"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в соответствии с</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"000455"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ins>
    </w:p>
    <w:p w:rsidR="00472B5A" w:rsidRPr="00472B5A" w:rsidRDefault="00472B5A" w:rsidP="00472B5A">
      <w:pPr>
        <w:rPr>
          <w:ins w:id="1337" w:author="Unknown"/>
          <w:rFonts w:ascii="Times New Roman" w:eastAsia="Times New Roman" w:hAnsi="Times New Roman" w:cs="Times New Roman"/>
          <w:sz w:val="24"/>
          <w:szCs w:val="24"/>
        </w:rPr>
      </w:pPr>
      <w:bookmarkStart w:id="1338" w:name="000457"/>
      <w:bookmarkEnd w:id="1338"/>
      <w:ins w:id="1339" w:author="Unknown">
        <w:r w:rsidRPr="00472B5A">
          <w:rPr>
            <w:rFonts w:ascii="Times New Roman" w:eastAsia="Times New Roman" w:hAnsi="Times New Roman" w:cs="Times New Roman"/>
            <w:sz w:val="24"/>
            <w:szCs w:val="24"/>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w:t>
        </w:r>
        <w:r w:rsidRPr="00472B5A">
          <w:rPr>
            <w:rFonts w:ascii="Times New Roman" w:eastAsia="Times New Roman" w:hAnsi="Times New Roman" w:cs="Times New Roman"/>
            <w:sz w:val="24"/>
            <w:szCs w:val="24"/>
          </w:rPr>
          <w:lastRenderedPageBreak/>
          <w:t>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ins>
    </w:p>
    <w:p w:rsidR="00472B5A" w:rsidRPr="00472B5A" w:rsidRDefault="00472B5A" w:rsidP="00472B5A">
      <w:pPr>
        <w:rPr>
          <w:ins w:id="1340" w:author="Unknown"/>
          <w:rFonts w:ascii="Times New Roman" w:eastAsia="Times New Roman" w:hAnsi="Times New Roman" w:cs="Times New Roman"/>
          <w:sz w:val="24"/>
          <w:szCs w:val="24"/>
        </w:rPr>
      </w:pPr>
      <w:bookmarkStart w:id="1341" w:name="000458"/>
      <w:bookmarkEnd w:id="1341"/>
      <w:ins w:id="1342" w:author="Unknown">
        <w:r w:rsidRPr="00472B5A">
          <w:rPr>
            <w:rFonts w:ascii="Times New Roman" w:eastAsia="Times New Roman" w:hAnsi="Times New Roman" w:cs="Times New Roman"/>
            <w:sz w:val="24"/>
            <w:szCs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ins>
    </w:p>
    <w:p w:rsidR="00472B5A" w:rsidRPr="00472B5A" w:rsidRDefault="00472B5A" w:rsidP="00472B5A">
      <w:pPr>
        <w:rPr>
          <w:ins w:id="1343" w:author="Unknown"/>
          <w:rFonts w:ascii="Times New Roman" w:eastAsia="Times New Roman" w:hAnsi="Times New Roman" w:cs="Times New Roman"/>
          <w:sz w:val="24"/>
          <w:szCs w:val="24"/>
        </w:rPr>
      </w:pPr>
      <w:bookmarkStart w:id="1344" w:name="100196"/>
      <w:bookmarkEnd w:id="1344"/>
      <w:ins w:id="1345" w:author="Unknown">
        <w:r w:rsidRPr="00472B5A">
          <w:rPr>
            <w:rFonts w:ascii="Times New Roman" w:eastAsia="Times New Roman" w:hAnsi="Times New Roman" w:cs="Times New Roman"/>
            <w:sz w:val="24"/>
            <w:szCs w:val="24"/>
          </w:rPr>
          <w:t>Статья 17. Полномочия органов местного самоуправления по решению вопросов местного значения</w:t>
        </w:r>
      </w:ins>
    </w:p>
    <w:p w:rsidR="00472B5A" w:rsidRPr="00472B5A" w:rsidRDefault="00472B5A" w:rsidP="00472B5A">
      <w:pPr>
        <w:rPr>
          <w:ins w:id="1346" w:author="Unknown"/>
          <w:rFonts w:ascii="Times New Roman" w:eastAsia="Times New Roman" w:hAnsi="Times New Roman" w:cs="Times New Roman"/>
          <w:sz w:val="24"/>
          <w:szCs w:val="24"/>
        </w:rPr>
      </w:pPr>
      <w:bookmarkStart w:id="1347" w:name="000459"/>
      <w:bookmarkStart w:id="1348" w:name="100197"/>
      <w:bookmarkEnd w:id="1347"/>
      <w:bookmarkEnd w:id="1348"/>
      <w:ins w:id="1349" w:author="Unknown">
        <w:r w:rsidRPr="00472B5A">
          <w:rPr>
            <w:rFonts w:ascii="Times New Roman" w:eastAsia="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ins>
    </w:p>
    <w:p w:rsidR="00472B5A" w:rsidRPr="00472B5A" w:rsidRDefault="00472B5A" w:rsidP="00472B5A">
      <w:pPr>
        <w:rPr>
          <w:ins w:id="1350" w:author="Unknown"/>
          <w:rFonts w:ascii="Times New Roman" w:eastAsia="Times New Roman" w:hAnsi="Times New Roman" w:cs="Times New Roman"/>
          <w:sz w:val="24"/>
          <w:szCs w:val="24"/>
        </w:rPr>
      </w:pPr>
      <w:bookmarkStart w:id="1351" w:name="100198"/>
      <w:bookmarkEnd w:id="1351"/>
      <w:ins w:id="1352" w:author="Unknown">
        <w:r w:rsidRPr="00472B5A">
          <w:rPr>
            <w:rFonts w:ascii="Times New Roman" w:eastAsia="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ins>
    </w:p>
    <w:p w:rsidR="00472B5A" w:rsidRPr="00472B5A" w:rsidRDefault="00472B5A" w:rsidP="00472B5A">
      <w:pPr>
        <w:rPr>
          <w:ins w:id="1353" w:author="Unknown"/>
          <w:rFonts w:ascii="Times New Roman" w:eastAsia="Times New Roman" w:hAnsi="Times New Roman" w:cs="Times New Roman"/>
          <w:sz w:val="24"/>
          <w:szCs w:val="24"/>
        </w:rPr>
      </w:pPr>
      <w:bookmarkStart w:id="1354" w:name="100199"/>
      <w:bookmarkEnd w:id="1354"/>
      <w:ins w:id="1355" w:author="Unknown">
        <w:r w:rsidRPr="00472B5A">
          <w:rPr>
            <w:rFonts w:ascii="Times New Roman" w:eastAsia="Times New Roman" w:hAnsi="Times New Roman" w:cs="Times New Roman"/>
            <w:sz w:val="24"/>
            <w:szCs w:val="24"/>
          </w:rPr>
          <w:t>2) установление официальных символов муниципального образования;</w:t>
        </w:r>
      </w:ins>
    </w:p>
    <w:p w:rsidR="00472B5A" w:rsidRPr="00472B5A" w:rsidRDefault="00472B5A" w:rsidP="00472B5A">
      <w:pPr>
        <w:rPr>
          <w:ins w:id="1356" w:author="Unknown"/>
          <w:rFonts w:ascii="Times New Roman" w:eastAsia="Times New Roman" w:hAnsi="Times New Roman" w:cs="Times New Roman"/>
          <w:sz w:val="24"/>
          <w:szCs w:val="24"/>
        </w:rPr>
      </w:pPr>
      <w:bookmarkStart w:id="1357" w:name="000398"/>
      <w:bookmarkStart w:id="1358" w:name="100200"/>
      <w:bookmarkStart w:id="1359" w:name="000221"/>
      <w:bookmarkEnd w:id="1357"/>
      <w:bookmarkEnd w:id="1358"/>
      <w:bookmarkEnd w:id="1359"/>
      <w:ins w:id="1360" w:author="Unknown">
        <w:r w:rsidRPr="00472B5A">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ins>
    </w:p>
    <w:p w:rsidR="00472B5A" w:rsidRPr="00472B5A" w:rsidRDefault="00472B5A" w:rsidP="00472B5A">
      <w:pPr>
        <w:rPr>
          <w:ins w:id="1361" w:author="Unknown"/>
          <w:rFonts w:ascii="Times New Roman" w:eastAsia="Times New Roman" w:hAnsi="Times New Roman" w:cs="Times New Roman"/>
          <w:sz w:val="24"/>
          <w:szCs w:val="24"/>
        </w:rPr>
      </w:pPr>
      <w:bookmarkStart w:id="1362" w:name="000307"/>
      <w:bookmarkStart w:id="1363" w:name="100201"/>
      <w:bookmarkEnd w:id="1362"/>
      <w:bookmarkEnd w:id="1363"/>
      <w:ins w:id="1364" w:author="Unknown">
        <w:r w:rsidRPr="00472B5A">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ins>
    </w:p>
    <w:p w:rsidR="00472B5A" w:rsidRPr="00472B5A" w:rsidRDefault="00472B5A" w:rsidP="00472B5A">
      <w:pPr>
        <w:rPr>
          <w:ins w:id="1365" w:author="Unknown"/>
          <w:rFonts w:ascii="Times New Roman" w:eastAsia="Times New Roman" w:hAnsi="Times New Roman" w:cs="Times New Roman"/>
          <w:sz w:val="24"/>
          <w:szCs w:val="24"/>
        </w:rPr>
      </w:pPr>
      <w:bookmarkStart w:id="1366" w:name="000231"/>
      <w:bookmarkStart w:id="1367" w:name="000034"/>
      <w:bookmarkStart w:id="1368" w:name="101003"/>
      <w:bookmarkEnd w:id="1366"/>
      <w:bookmarkEnd w:id="1367"/>
      <w:bookmarkEnd w:id="1368"/>
      <w:ins w:id="1369" w:author="Unknown">
        <w:r w:rsidRPr="00472B5A">
          <w:rPr>
            <w:rFonts w:ascii="Times New Roman" w:eastAsia="Times New Roman" w:hAnsi="Times New Roman" w:cs="Times New Roman"/>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w:t>
        </w:r>
        <w:r w:rsidRPr="00472B5A">
          <w:rPr>
            <w:rFonts w:ascii="Times New Roman" w:eastAsia="Times New Roman" w:hAnsi="Times New Roman" w:cs="Times New Roman"/>
            <w:sz w:val="24"/>
            <w:szCs w:val="24"/>
          </w:rPr>
          <w:lastRenderedPageBreak/>
          <w:t>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ins>
    </w:p>
    <w:p w:rsidR="00472B5A" w:rsidRPr="00472B5A" w:rsidRDefault="00472B5A" w:rsidP="00472B5A">
      <w:pPr>
        <w:rPr>
          <w:ins w:id="1370" w:author="Unknown"/>
          <w:rFonts w:ascii="Times New Roman" w:eastAsia="Times New Roman" w:hAnsi="Times New Roman" w:cs="Times New Roman"/>
          <w:sz w:val="24"/>
          <w:szCs w:val="24"/>
        </w:rPr>
      </w:pPr>
      <w:bookmarkStart w:id="1371" w:name="000230"/>
      <w:bookmarkEnd w:id="1371"/>
      <w:ins w:id="1372" w:author="Unknown">
        <w:r w:rsidRPr="00472B5A">
          <w:rPr>
            <w:rFonts w:ascii="Times New Roman" w:eastAsia="Times New Roman" w:hAnsi="Times New Roman" w:cs="Times New Roman"/>
            <w:sz w:val="24"/>
            <w:szCs w:val="24"/>
          </w:rPr>
          <w:t>4.2) полномочиями по организации теплоснабжения, предусмотренными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"http://legalacts.ru/doc/federalnyi-zakon-ot-27072010-n-190-fz-o/" \l "100107"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 теплоснабжении";</w:t>
        </w:r>
      </w:ins>
    </w:p>
    <w:p w:rsidR="00472B5A" w:rsidRPr="00472B5A" w:rsidRDefault="00472B5A" w:rsidP="00472B5A">
      <w:pPr>
        <w:rPr>
          <w:ins w:id="1373" w:author="Unknown"/>
          <w:rFonts w:ascii="Times New Roman" w:eastAsia="Times New Roman" w:hAnsi="Times New Roman" w:cs="Times New Roman"/>
          <w:sz w:val="24"/>
          <w:szCs w:val="24"/>
        </w:rPr>
      </w:pPr>
      <w:bookmarkStart w:id="1374" w:name="000365"/>
      <w:bookmarkEnd w:id="1374"/>
      <w:ins w:id="1375" w:author="Unknown">
        <w:r w:rsidRPr="00472B5A">
          <w:rPr>
            <w:rFonts w:ascii="Times New Roman" w:eastAsia="Times New Roman" w:hAnsi="Times New Roman" w:cs="Times New Roman"/>
            <w:sz w:val="24"/>
            <w:szCs w:val="24"/>
          </w:rPr>
          <w:t>4.3) полномочиями в сфере водоснабжения и водоотведения, предусмотренными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"http://legalacts.ru/doc/FZ-o-vodosnabzhenii-i-vodootvedenii-ot-07_12_11/" \l "100119"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"О водоснабжении и водоотведении";</w:t>
        </w:r>
      </w:ins>
    </w:p>
    <w:p w:rsidR="00472B5A" w:rsidRPr="00472B5A" w:rsidRDefault="00472B5A" w:rsidP="00472B5A">
      <w:pPr>
        <w:rPr>
          <w:ins w:id="1376" w:author="Unknown"/>
          <w:rFonts w:ascii="Times New Roman" w:eastAsia="Times New Roman" w:hAnsi="Times New Roman" w:cs="Times New Roman"/>
          <w:sz w:val="24"/>
          <w:szCs w:val="24"/>
        </w:rPr>
      </w:pPr>
      <w:bookmarkStart w:id="1377" w:name="000770"/>
      <w:bookmarkEnd w:id="1377"/>
      <w:ins w:id="1378" w:author="Unknown">
        <w:r w:rsidRPr="00472B5A">
          <w:rPr>
            <w:rFonts w:ascii="Times New Roman" w:eastAsia="Times New Roman" w:hAnsi="Times New Roman" w:cs="Times New Roman"/>
            <w:sz w:val="24"/>
            <w:szCs w:val="24"/>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ins>
    </w:p>
    <w:p w:rsidR="00472B5A" w:rsidRPr="00472B5A" w:rsidRDefault="00472B5A" w:rsidP="00472B5A">
      <w:pPr>
        <w:rPr>
          <w:ins w:id="1379" w:author="Unknown"/>
          <w:rFonts w:ascii="Times New Roman" w:eastAsia="Times New Roman" w:hAnsi="Times New Roman" w:cs="Times New Roman"/>
          <w:sz w:val="24"/>
          <w:szCs w:val="24"/>
        </w:rPr>
      </w:pPr>
      <w:bookmarkStart w:id="1380" w:name="100202"/>
      <w:bookmarkEnd w:id="1380"/>
      <w:ins w:id="1381" w:author="Unknown">
        <w:r w:rsidRPr="00472B5A">
          <w:rPr>
            <w:rFonts w:ascii="Times New Roman" w:eastAsia="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ins>
    </w:p>
    <w:p w:rsidR="00472B5A" w:rsidRPr="00472B5A" w:rsidRDefault="00472B5A" w:rsidP="00472B5A">
      <w:pPr>
        <w:rPr>
          <w:ins w:id="1382" w:author="Unknown"/>
          <w:rFonts w:ascii="Times New Roman" w:eastAsia="Times New Roman" w:hAnsi="Times New Roman" w:cs="Times New Roman"/>
          <w:sz w:val="24"/>
          <w:szCs w:val="24"/>
        </w:rPr>
      </w:pPr>
      <w:bookmarkStart w:id="1383" w:name="000771"/>
      <w:bookmarkStart w:id="1384" w:name="100203"/>
      <w:bookmarkEnd w:id="1383"/>
      <w:bookmarkEnd w:id="1384"/>
      <w:ins w:id="1385" w:author="Unknown">
        <w:r w:rsidRPr="00472B5A">
          <w:rPr>
            <w:rFonts w:ascii="Times New Roman" w:eastAsia="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ins>
    </w:p>
    <w:p w:rsidR="00472B5A" w:rsidRPr="00472B5A" w:rsidRDefault="00472B5A" w:rsidP="00472B5A">
      <w:pPr>
        <w:rPr>
          <w:ins w:id="1386" w:author="Unknown"/>
          <w:rFonts w:ascii="Times New Roman" w:eastAsia="Times New Roman" w:hAnsi="Times New Roman" w:cs="Times New Roman"/>
          <w:sz w:val="24"/>
          <w:szCs w:val="24"/>
        </w:rPr>
      </w:pPr>
      <w:bookmarkStart w:id="1387" w:name="000610"/>
      <w:bookmarkStart w:id="1388" w:name="000373"/>
      <w:bookmarkEnd w:id="1387"/>
      <w:bookmarkEnd w:id="1388"/>
      <w:ins w:id="1389" w:author="Unknown">
        <w:r w:rsidRPr="00472B5A">
          <w:rPr>
            <w:rFonts w:ascii="Times New Roman" w:eastAsia="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ins>
    </w:p>
    <w:p w:rsidR="00472B5A" w:rsidRPr="00472B5A" w:rsidRDefault="00472B5A" w:rsidP="00472B5A">
      <w:pPr>
        <w:rPr>
          <w:ins w:id="1390" w:author="Unknown"/>
          <w:rFonts w:ascii="Times New Roman" w:eastAsia="Times New Roman" w:hAnsi="Times New Roman" w:cs="Times New Roman"/>
          <w:sz w:val="24"/>
          <w:szCs w:val="24"/>
        </w:rPr>
      </w:pPr>
      <w:bookmarkStart w:id="1391" w:name="101048"/>
      <w:bookmarkStart w:id="1392" w:name="100204"/>
      <w:bookmarkEnd w:id="1391"/>
      <w:bookmarkEnd w:id="1392"/>
      <w:ins w:id="1393" w:author="Unknown">
        <w:r w:rsidRPr="00472B5A">
          <w:rPr>
            <w:rFonts w:ascii="Times New Roman" w:eastAsia="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ins>
    </w:p>
    <w:p w:rsidR="00472B5A" w:rsidRPr="00472B5A" w:rsidRDefault="00472B5A" w:rsidP="00472B5A">
      <w:pPr>
        <w:rPr>
          <w:ins w:id="1394" w:author="Unknown"/>
          <w:rFonts w:ascii="Times New Roman" w:eastAsia="Times New Roman" w:hAnsi="Times New Roman" w:cs="Times New Roman"/>
          <w:sz w:val="24"/>
          <w:szCs w:val="24"/>
        </w:rPr>
      </w:pPr>
      <w:bookmarkStart w:id="1395" w:name="100205"/>
      <w:bookmarkEnd w:id="1395"/>
      <w:ins w:id="1396" w:author="Unknown">
        <w:r w:rsidRPr="00472B5A">
          <w:rPr>
            <w:rFonts w:ascii="Times New Roman" w:eastAsia="Times New Roman" w:hAnsi="Times New Roman" w:cs="Times New Roman"/>
            <w:sz w:val="24"/>
            <w:szCs w:val="24"/>
          </w:rPr>
          <w:t>8) осуществление международных и внешнеэкономических связей в соответствии с федеральными законами;</w:t>
        </w:r>
      </w:ins>
    </w:p>
    <w:p w:rsidR="00472B5A" w:rsidRPr="00472B5A" w:rsidRDefault="00472B5A" w:rsidP="00472B5A">
      <w:pPr>
        <w:rPr>
          <w:ins w:id="1397" w:author="Unknown"/>
          <w:rFonts w:ascii="Times New Roman" w:eastAsia="Times New Roman" w:hAnsi="Times New Roman" w:cs="Times New Roman"/>
          <w:sz w:val="24"/>
          <w:szCs w:val="24"/>
        </w:rPr>
      </w:pPr>
      <w:bookmarkStart w:id="1398" w:name="000639"/>
      <w:bookmarkStart w:id="1399" w:name="000382"/>
      <w:bookmarkStart w:id="1400" w:name="000092"/>
      <w:bookmarkEnd w:id="1398"/>
      <w:bookmarkEnd w:id="1399"/>
      <w:bookmarkEnd w:id="1400"/>
      <w:ins w:id="1401" w:author="Unknown">
        <w:r w:rsidRPr="00472B5A">
          <w:rPr>
            <w:rFonts w:ascii="Times New Roman" w:eastAsia="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ins>
    </w:p>
    <w:p w:rsidR="00472B5A" w:rsidRPr="00472B5A" w:rsidRDefault="00472B5A" w:rsidP="00472B5A">
      <w:pPr>
        <w:rPr>
          <w:ins w:id="1402" w:author="Unknown"/>
          <w:rFonts w:ascii="Times New Roman" w:eastAsia="Times New Roman" w:hAnsi="Times New Roman" w:cs="Times New Roman"/>
          <w:sz w:val="24"/>
          <w:szCs w:val="24"/>
        </w:rPr>
      </w:pPr>
      <w:bookmarkStart w:id="1403" w:name="101187"/>
      <w:bookmarkEnd w:id="1403"/>
      <w:ins w:id="1404" w:author="Unknown">
        <w:r w:rsidRPr="00472B5A">
          <w:rPr>
            <w:rFonts w:ascii="Times New Roman" w:eastAsia="Times New Roman" w:hAnsi="Times New Roman" w:cs="Times New Roman"/>
            <w:sz w:val="24"/>
            <w:szCs w:val="24"/>
          </w:rPr>
          <w:lastRenderedPageBreak/>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ins>
    </w:p>
    <w:p w:rsidR="00472B5A" w:rsidRPr="00472B5A" w:rsidRDefault="00472B5A" w:rsidP="00472B5A">
      <w:pPr>
        <w:rPr>
          <w:ins w:id="1405" w:author="Unknown"/>
          <w:rFonts w:ascii="Times New Roman" w:eastAsia="Times New Roman" w:hAnsi="Times New Roman" w:cs="Times New Roman"/>
          <w:sz w:val="24"/>
          <w:szCs w:val="24"/>
        </w:rPr>
      </w:pPr>
      <w:bookmarkStart w:id="1406" w:name="100206"/>
      <w:bookmarkEnd w:id="1406"/>
      <w:ins w:id="1407" w:author="Unknown">
        <w:r w:rsidRPr="00472B5A">
          <w:rPr>
            <w:rFonts w:ascii="Times New Roman" w:eastAsia="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ins>
    </w:p>
    <w:p w:rsidR="00472B5A" w:rsidRPr="00472B5A" w:rsidRDefault="00472B5A" w:rsidP="00472B5A">
      <w:pPr>
        <w:rPr>
          <w:ins w:id="1408" w:author="Unknown"/>
          <w:rFonts w:ascii="Times New Roman" w:eastAsia="Times New Roman" w:hAnsi="Times New Roman" w:cs="Times New Roman"/>
          <w:sz w:val="24"/>
          <w:szCs w:val="24"/>
        </w:rPr>
      </w:pPr>
      <w:bookmarkStart w:id="1409" w:name="000460"/>
      <w:bookmarkStart w:id="1410" w:name="000093"/>
      <w:bookmarkEnd w:id="1409"/>
      <w:bookmarkEnd w:id="1410"/>
      <w:ins w:id="1411" w:author="Unknown">
        <w:r w:rsidRPr="00472B5A">
          <w:rPr>
            <w:rFonts w:ascii="Times New Roman" w:eastAsia="Times New Roman" w:hAnsi="Times New Roman" w:cs="Times New Roman"/>
            <w:sz w:val="24"/>
            <w:szCs w:val="24"/>
          </w:rPr>
          <w:t>1.1. По вопросам, отнесенным в соответствии со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статьями 14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"100139"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"100166"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"000456"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3 статьи 16.2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указанные полномочия могут устанавливаться законами субъектов Российской Федерации.</w:t>
        </w:r>
      </w:ins>
    </w:p>
    <w:p w:rsidR="00472B5A" w:rsidRPr="00472B5A" w:rsidRDefault="00472B5A" w:rsidP="00472B5A">
      <w:pPr>
        <w:rPr>
          <w:ins w:id="1412" w:author="Unknown"/>
          <w:rFonts w:ascii="Times New Roman" w:eastAsia="Times New Roman" w:hAnsi="Times New Roman" w:cs="Times New Roman"/>
          <w:sz w:val="24"/>
          <w:szCs w:val="24"/>
        </w:rPr>
      </w:pPr>
      <w:bookmarkStart w:id="1413" w:name="000787"/>
      <w:bookmarkEnd w:id="1413"/>
      <w:ins w:id="1414" w:author="Unknown">
        <w:r w:rsidRPr="00472B5A">
          <w:rPr>
            <w:rFonts w:ascii="Times New Roman" w:eastAsia="Times New Roman" w:hAnsi="Times New Roman" w:cs="Times New Roman"/>
            <w:sz w:val="24"/>
            <w:szCs w:val="24"/>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ins>
    </w:p>
    <w:p w:rsidR="00472B5A" w:rsidRPr="00472B5A" w:rsidRDefault="00472B5A" w:rsidP="00472B5A">
      <w:pPr>
        <w:rPr>
          <w:ins w:id="1415" w:author="Unknown"/>
          <w:rFonts w:ascii="Times New Roman" w:eastAsia="Times New Roman" w:hAnsi="Times New Roman" w:cs="Times New Roman"/>
          <w:sz w:val="24"/>
          <w:szCs w:val="24"/>
        </w:rPr>
      </w:pPr>
      <w:bookmarkStart w:id="1416" w:name="000690"/>
      <w:bookmarkStart w:id="1417" w:name="000461"/>
      <w:bookmarkEnd w:id="1416"/>
      <w:bookmarkEnd w:id="1417"/>
      <w:ins w:id="1418" w:author="Unknown">
        <w:r w:rsidRPr="00472B5A">
          <w:rPr>
            <w:rFonts w:ascii="Times New Roman" w:eastAsia="Times New Roman" w:hAnsi="Times New Roman" w:cs="Times New Roman"/>
            <w:sz w:val="24"/>
            <w:szCs w:val="24"/>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ins>
    </w:p>
    <w:p w:rsidR="00472B5A" w:rsidRPr="00472B5A" w:rsidRDefault="00472B5A" w:rsidP="00472B5A">
      <w:pPr>
        <w:rPr>
          <w:ins w:id="1419" w:author="Unknown"/>
          <w:rFonts w:ascii="Times New Roman" w:eastAsia="Times New Roman" w:hAnsi="Times New Roman" w:cs="Times New Roman"/>
          <w:sz w:val="24"/>
          <w:szCs w:val="24"/>
        </w:rPr>
      </w:pPr>
      <w:bookmarkStart w:id="1420" w:name="000462"/>
      <w:bookmarkEnd w:id="1420"/>
      <w:ins w:id="1421" w:author="Unknown">
        <w:r w:rsidRPr="00472B5A">
          <w:rPr>
            <w:rFonts w:ascii="Times New Roman" w:eastAsia="Times New Roman" w:hAnsi="Times New Roman" w:cs="Times New Roman"/>
            <w:sz w:val="24"/>
            <w:szCs w:val="24"/>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"100198"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пунктами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"100199"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"101048"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"100205"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8 части 1 статьи 17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"100416"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10 статьи 35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1422" w:author="Unknown"/>
          <w:rFonts w:ascii="Times New Roman" w:eastAsia="Times New Roman" w:hAnsi="Times New Roman" w:cs="Times New Roman"/>
          <w:sz w:val="24"/>
          <w:szCs w:val="24"/>
        </w:rPr>
      </w:pPr>
      <w:bookmarkStart w:id="1423" w:name="000463"/>
      <w:bookmarkStart w:id="1424" w:name="000057"/>
      <w:bookmarkStart w:id="1425" w:name="100207"/>
      <w:bookmarkEnd w:id="1423"/>
      <w:bookmarkEnd w:id="1424"/>
      <w:bookmarkEnd w:id="1425"/>
      <w:ins w:id="1426" w:author="Unknown">
        <w:r w:rsidRPr="00472B5A">
          <w:rPr>
            <w:rFonts w:ascii="Times New Roman" w:eastAsia="Times New Roman" w:hAnsi="Times New Roman" w:cs="Times New Roman"/>
            <w:sz w:val="24"/>
            <w:szCs w:val="24"/>
          </w:rPr>
          <w:t>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"000054"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пунктами 7.1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"100124"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"000280"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"000301"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19 части 1 статьи 14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вопросов местного значения городских округов, городских округов с внутригородским делением, предусмотренных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"000056"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пунктами 7.1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lastRenderedPageBreak/>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"100178"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"100187"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20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"000305"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25 части 1 статьи 16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вопросов местного значения внутригородских районов, предусмотренных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"000445"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пунктами 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"000449"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8</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"000451"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10 части 1 статьи 16.2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w:t>
        </w:r>
      </w:ins>
    </w:p>
    <w:p w:rsidR="00472B5A" w:rsidRPr="00472B5A" w:rsidRDefault="00472B5A" w:rsidP="00472B5A">
      <w:pPr>
        <w:rPr>
          <w:ins w:id="1427" w:author="Unknown"/>
          <w:rFonts w:ascii="Times New Roman" w:eastAsia="Times New Roman" w:hAnsi="Times New Roman" w:cs="Times New Roman"/>
          <w:sz w:val="24"/>
          <w:szCs w:val="24"/>
        </w:rPr>
      </w:pPr>
      <w:bookmarkStart w:id="1428" w:name="100208"/>
      <w:bookmarkEnd w:id="1428"/>
      <w:ins w:id="1429" w:author="Unknown">
        <w:r w:rsidRPr="00472B5A">
          <w:rPr>
            <w:rFonts w:ascii="Times New Roman" w:eastAsia="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ins>
    </w:p>
    <w:p w:rsidR="00472B5A" w:rsidRPr="00472B5A" w:rsidRDefault="00472B5A" w:rsidP="00472B5A">
      <w:pPr>
        <w:rPr>
          <w:ins w:id="1430" w:author="Unknown"/>
          <w:rFonts w:ascii="Times New Roman" w:eastAsia="Times New Roman" w:hAnsi="Times New Roman" w:cs="Times New Roman"/>
          <w:sz w:val="24"/>
          <w:szCs w:val="24"/>
        </w:rPr>
      </w:pPr>
      <w:bookmarkStart w:id="1431" w:name="100209"/>
      <w:bookmarkEnd w:id="1431"/>
      <w:ins w:id="1432" w:author="Unknown">
        <w:r w:rsidRPr="00472B5A">
          <w:rPr>
            <w:rFonts w:ascii="Times New Roman" w:eastAsia="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ins>
    </w:p>
    <w:p w:rsidR="00472B5A" w:rsidRPr="00472B5A" w:rsidRDefault="00472B5A" w:rsidP="00472B5A">
      <w:pPr>
        <w:rPr>
          <w:ins w:id="1433" w:author="Unknown"/>
          <w:rFonts w:ascii="Times New Roman" w:eastAsia="Times New Roman" w:hAnsi="Times New Roman" w:cs="Times New Roman"/>
          <w:sz w:val="24"/>
          <w:szCs w:val="24"/>
        </w:rPr>
      </w:pPr>
      <w:bookmarkStart w:id="1434" w:name="000611"/>
      <w:bookmarkEnd w:id="1434"/>
      <w:ins w:id="1435" w:author="Unknown">
        <w:r w:rsidRPr="00472B5A">
          <w:rPr>
            <w:rFonts w:ascii="Times New Roman" w:eastAsia="Times New Roman" w:hAnsi="Times New Roman" w:cs="Times New Roman"/>
            <w:sz w:val="24"/>
            <w:szCs w:val="24"/>
          </w:rP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"http://legalacts.ru/doc/zakon-rf-ot-14071992-n-3297-1-o/" \l "100144"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ins>
    </w:p>
    <w:p w:rsidR="00472B5A" w:rsidRPr="00472B5A" w:rsidRDefault="00472B5A" w:rsidP="00472B5A">
      <w:pPr>
        <w:rPr>
          <w:ins w:id="1436" w:author="Unknown"/>
          <w:rFonts w:ascii="Times New Roman" w:eastAsia="Times New Roman" w:hAnsi="Times New Roman" w:cs="Times New Roman"/>
          <w:sz w:val="24"/>
          <w:szCs w:val="24"/>
        </w:rPr>
      </w:pPr>
      <w:bookmarkStart w:id="1437" w:name="000464"/>
      <w:bookmarkStart w:id="1438" w:name="100210"/>
      <w:bookmarkEnd w:id="1437"/>
      <w:bookmarkEnd w:id="1438"/>
      <w:ins w:id="1439" w:author="Unknown">
        <w:r w:rsidRPr="00472B5A">
          <w:rPr>
            <w:rFonts w:ascii="Times New Roman" w:eastAsia="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ins>
    </w:p>
    <w:p w:rsidR="00472B5A" w:rsidRPr="00472B5A" w:rsidRDefault="00472B5A" w:rsidP="00472B5A">
      <w:pPr>
        <w:rPr>
          <w:ins w:id="1440" w:author="Unknown"/>
          <w:rFonts w:ascii="Times New Roman" w:eastAsia="Times New Roman" w:hAnsi="Times New Roman" w:cs="Times New Roman"/>
          <w:sz w:val="24"/>
          <w:szCs w:val="24"/>
        </w:rPr>
      </w:pPr>
      <w:bookmarkStart w:id="1441" w:name="000818"/>
      <w:bookmarkEnd w:id="1441"/>
      <w:ins w:id="1442" w:author="Unknown">
        <w:r w:rsidRPr="00472B5A">
          <w:rPr>
            <w:rFonts w:ascii="Times New Roman" w:eastAsia="Times New Roman" w:hAnsi="Times New Roman" w:cs="Times New Roman"/>
            <w:sz w:val="24"/>
            <w:szCs w:val="24"/>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w:t>
        </w:r>
        <w:r w:rsidRPr="00472B5A">
          <w:rPr>
            <w:rFonts w:ascii="Times New Roman" w:eastAsia="Times New Roman" w:hAnsi="Times New Roman" w:cs="Times New Roman"/>
            <w:sz w:val="24"/>
            <w:szCs w:val="24"/>
          </w:rPr>
          <w:lastRenderedPageBreak/>
          <w:t>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ins>
    </w:p>
    <w:p w:rsidR="00472B5A" w:rsidRPr="00472B5A" w:rsidRDefault="00472B5A" w:rsidP="00472B5A">
      <w:pPr>
        <w:rPr>
          <w:ins w:id="1443" w:author="Unknown"/>
          <w:rFonts w:ascii="Times New Roman" w:eastAsia="Times New Roman" w:hAnsi="Times New Roman" w:cs="Times New Roman"/>
          <w:sz w:val="24"/>
          <w:szCs w:val="24"/>
        </w:rPr>
      </w:pPr>
      <w:bookmarkStart w:id="1444" w:name="000819"/>
      <w:bookmarkEnd w:id="1444"/>
      <w:ins w:id="1445" w:author="Unknown">
        <w:r w:rsidRPr="00472B5A">
          <w:rPr>
            <w:rFonts w:ascii="Times New Roman" w:eastAsia="Times New Roman" w:hAnsi="Times New Roman" w:cs="Times New Roman"/>
            <w:sz w:val="24"/>
            <w:szCs w:val="24"/>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ins>
    </w:p>
    <w:p w:rsidR="00472B5A" w:rsidRPr="00472B5A" w:rsidRDefault="00472B5A" w:rsidP="00472B5A">
      <w:pPr>
        <w:rPr>
          <w:ins w:id="1446" w:author="Unknown"/>
          <w:rFonts w:ascii="Times New Roman" w:eastAsia="Times New Roman" w:hAnsi="Times New Roman" w:cs="Times New Roman"/>
          <w:sz w:val="24"/>
          <w:szCs w:val="24"/>
        </w:rPr>
      </w:pPr>
      <w:bookmarkStart w:id="1447" w:name="000269"/>
      <w:bookmarkEnd w:id="1447"/>
      <w:ins w:id="1448" w:author="Unknown">
        <w:r w:rsidRPr="00472B5A">
          <w:rPr>
            <w:rFonts w:ascii="Times New Roman" w:eastAsia="Times New Roman" w:hAnsi="Times New Roman" w:cs="Times New Roman"/>
            <w:sz w:val="24"/>
            <w:szCs w:val="24"/>
          </w:rPr>
          <w:t>Статья 17.1. Муниципальный контроль</w:t>
        </w:r>
      </w:ins>
    </w:p>
    <w:p w:rsidR="00472B5A" w:rsidRPr="00472B5A" w:rsidRDefault="00472B5A" w:rsidP="00472B5A">
      <w:pPr>
        <w:rPr>
          <w:ins w:id="1449" w:author="Unknown"/>
          <w:rFonts w:ascii="Times New Roman" w:eastAsia="Times New Roman" w:hAnsi="Times New Roman" w:cs="Times New Roman"/>
          <w:sz w:val="24"/>
          <w:szCs w:val="24"/>
        </w:rPr>
      </w:pPr>
      <w:bookmarkStart w:id="1450" w:name="000465"/>
      <w:bookmarkStart w:id="1451" w:name="000270"/>
      <w:bookmarkEnd w:id="1450"/>
      <w:bookmarkEnd w:id="1451"/>
      <w:ins w:id="1452" w:author="Unknown">
        <w:r w:rsidRPr="00472B5A">
          <w:rPr>
            <w:rFonts w:ascii="Times New Roman" w:eastAsia="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ins>
    </w:p>
    <w:p w:rsidR="00472B5A" w:rsidRPr="00472B5A" w:rsidRDefault="00472B5A" w:rsidP="00472B5A">
      <w:pPr>
        <w:rPr>
          <w:ins w:id="1453" w:author="Unknown"/>
          <w:rFonts w:ascii="Times New Roman" w:eastAsia="Times New Roman" w:hAnsi="Times New Roman" w:cs="Times New Roman"/>
          <w:sz w:val="24"/>
          <w:szCs w:val="24"/>
        </w:rPr>
      </w:pPr>
      <w:bookmarkStart w:id="1454" w:name="000271"/>
      <w:bookmarkEnd w:id="1454"/>
      <w:ins w:id="1455" w:author="Unknown">
        <w:r w:rsidRPr="00472B5A">
          <w:rPr>
            <w:rFonts w:ascii="Times New Roman" w:eastAsia="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w:t>
        </w:r>
        <w:r w:rsidRPr="00472B5A">
          <w:rPr>
            <w:rFonts w:ascii="Times New Roman" w:eastAsia="Times New Roman" w:hAnsi="Times New Roman" w:cs="Times New Roman"/>
            <w:sz w:val="24"/>
            <w:szCs w:val="24"/>
          </w:rPr>
          <w:lastRenderedPageBreak/>
          <w:t>применяются положения Федерального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"http://legalacts.ru/doc/294_FZ-o-zawite-prav-jur-lic/"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ins>
    </w:p>
    <w:p w:rsidR="00472B5A" w:rsidRPr="00472B5A" w:rsidRDefault="00472B5A" w:rsidP="00472B5A">
      <w:pPr>
        <w:rPr>
          <w:ins w:id="1456" w:author="Unknown"/>
          <w:rFonts w:ascii="Times New Roman" w:eastAsia="Times New Roman" w:hAnsi="Times New Roman" w:cs="Times New Roman"/>
          <w:sz w:val="24"/>
          <w:szCs w:val="24"/>
        </w:rPr>
      </w:pPr>
      <w:bookmarkStart w:id="1457" w:name="100211"/>
      <w:bookmarkEnd w:id="1457"/>
      <w:ins w:id="1458" w:author="Unknown">
        <w:r w:rsidRPr="00472B5A">
          <w:rPr>
            <w:rFonts w:ascii="Times New Roman" w:eastAsia="Times New Roman" w:hAnsi="Times New Roman" w:cs="Times New Roman"/>
            <w:sz w:val="24"/>
            <w:szCs w:val="24"/>
          </w:rPr>
          <w:t>Статья 18. Принципы правового регулирования полномочий органов местного самоуправления</w:t>
        </w:r>
      </w:ins>
    </w:p>
    <w:p w:rsidR="00472B5A" w:rsidRPr="00472B5A" w:rsidRDefault="00472B5A" w:rsidP="00472B5A">
      <w:pPr>
        <w:rPr>
          <w:ins w:id="1459" w:author="Unknown"/>
          <w:rFonts w:ascii="Times New Roman" w:eastAsia="Times New Roman" w:hAnsi="Times New Roman" w:cs="Times New Roman"/>
          <w:sz w:val="24"/>
          <w:szCs w:val="24"/>
        </w:rPr>
      </w:pPr>
      <w:bookmarkStart w:id="1460" w:name="000466"/>
      <w:bookmarkStart w:id="1461" w:name="100212"/>
      <w:bookmarkEnd w:id="1460"/>
      <w:bookmarkEnd w:id="1461"/>
      <w:ins w:id="1462" w:author="Unknown">
        <w:r w:rsidRPr="00472B5A">
          <w:rPr>
            <w:rFonts w:ascii="Times New Roman" w:eastAsia="Times New Roman" w:hAnsi="Times New Roman" w:cs="Times New Roman"/>
            <w:sz w:val="24"/>
            <w:szCs w:val="24"/>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"000427"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частями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"000428"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4 статьи 14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"000432"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3 статьи 16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"000455"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2 статьи 16.2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1463" w:author="Unknown"/>
          <w:rFonts w:ascii="Times New Roman" w:eastAsia="Times New Roman" w:hAnsi="Times New Roman" w:cs="Times New Roman"/>
          <w:sz w:val="24"/>
          <w:szCs w:val="24"/>
        </w:rPr>
      </w:pPr>
      <w:bookmarkStart w:id="1464" w:name="100213"/>
      <w:bookmarkEnd w:id="1464"/>
      <w:ins w:id="1465" w:author="Unknown">
        <w:r w:rsidRPr="00472B5A">
          <w:rPr>
            <w:rFonts w:ascii="Times New Roman" w:eastAsia="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ins>
    </w:p>
    <w:p w:rsidR="00472B5A" w:rsidRPr="00472B5A" w:rsidRDefault="00472B5A" w:rsidP="00472B5A">
      <w:pPr>
        <w:rPr>
          <w:ins w:id="1466" w:author="Unknown"/>
          <w:rFonts w:ascii="Times New Roman" w:eastAsia="Times New Roman" w:hAnsi="Times New Roman" w:cs="Times New Roman"/>
          <w:sz w:val="24"/>
          <w:szCs w:val="24"/>
        </w:rPr>
      </w:pPr>
      <w:bookmarkStart w:id="1467" w:name="100214"/>
      <w:bookmarkEnd w:id="1467"/>
      <w:ins w:id="1468" w:author="Unknown">
        <w:r w:rsidRPr="00472B5A">
          <w:rPr>
            <w:rFonts w:ascii="Times New Roman" w:eastAsia="Times New Roman" w:hAnsi="Times New Roman" w:cs="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ins>
    </w:p>
    <w:p w:rsidR="00472B5A" w:rsidRPr="00472B5A" w:rsidRDefault="00472B5A" w:rsidP="00472B5A">
      <w:pPr>
        <w:rPr>
          <w:ins w:id="1469" w:author="Unknown"/>
          <w:rFonts w:ascii="Times New Roman" w:eastAsia="Times New Roman" w:hAnsi="Times New Roman" w:cs="Times New Roman"/>
          <w:sz w:val="24"/>
          <w:szCs w:val="24"/>
        </w:rPr>
      </w:pPr>
      <w:bookmarkStart w:id="1470" w:name="101256"/>
      <w:bookmarkEnd w:id="1470"/>
      <w:ins w:id="1471" w:author="Unknown">
        <w:r w:rsidRPr="00472B5A">
          <w:rPr>
            <w:rFonts w:ascii="Times New Roman" w:eastAsia="Times New Roman" w:hAnsi="Times New Roman" w:cs="Times New Roman"/>
            <w:sz w:val="24"/>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ins>
    </w:p>
    <w:p w:rsidR="00472B5A" w:rsidRPr="00472B5A" w:rsidRDefault="00472B5A" w:rsidP="00472B5A">
      <w:pPr>
        <w:rPr>
          <w:ins w:id="1472" w:author="Unknown"/>
          <w:rFonts w:ascii="Times New Roman" w:eastAsia="Times New Roman" w:hAnsi="Times New Roman" w:cs="Times New Roman"/>
          <w:sz w:val="24"/>
          <w:szCs w:val="24"/>
        </w:rPr>
      </w:pPr>
      <w:bookmarkStart w:id="1473" w:name="000094"/>
      <w:bookmarkEnd w:id="1473"/>
      <w:ins w:id="1474" w:author="Unknown">
        <w:r w:rsidRPr="00472B5A">
          <w:rPr>
            <w:rFonts w:ascii="Times New Roman" w:eastAsia="Times New Roman" w:hAnsi="Times New Roman" w:cs="Times New Roman"/>
            <w:sz w:val="24"/>
            <w:szCs w:val="24"/>
          </w:rPr>
          <w:t>Статья 18.1. Оценка эффективности деятельности органов местного самоуправления</w:t>
        </w:r>
      </w:ins>
    </w:p>
    <w:p w:rsidR="00472B5A" w:rsidRPr="00472B5A" w:rsidRDefault="00472B5A" w:rsidP="00472B5A">
      <w:pPr>
        <w:rPr>
          <w:ins w:id="1475" w:author="Unknown"/>
          <w:rFonts w:ascii="Times New Roman" w:eastAsia="Times New Roman" w:hAnsi="Times New Roman" w:cs="Times New Roman"/>
          <w:sz w:val="24"/>
          <w:szCs w:val="24"/>
        </w:rPr>
      </w:pPr>
      <w:bookmarkStart w:id="1476" w:name="000095"/>
      <w:bookmarkEnd w:id="1476"/>
      <w:ins w:id="1477" w:author="Unknown">
        <w:r w:rsidRPr="00472B5A">
          <w:rPr>
            <w:rFonts w:ascii="Times New Roman" w:eastAsia="Times New Roman" w:hAnsi="Times New Roman" w:cs="Times New Roman"/>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ins>
    </w:p>
    <w:p w:rsidR="00472B5A" w:rsidRPr="00472B5A" w:rsidRDefault="00472B5A" w:rsidP="00472B5A">
      <w:pPr>
        <w:rPr>
          <w:ins w:id="1478" w:author="Unknown"/>
          <w:rFonts w:ascii="Times New Roman" w:eastAsia="Times New Roman" w:hAnsi="Times New Roman" w:cs="Times New Roman"/>
          <w:sz w:val="24"/>
          <w:szCs w:val="24"/>
        </w:rPr>
      </w:pPr>
      <w:bookmarkStart w:id="1479" w:name="000096"/>
      <w:bookmarkEnd w:id="1479"/>
      <w:ins w:id="1480" w:author="Unknown">
        <w:r w:rsidRPr="00472B5A">
          <w:rPr>
            <w:rFonts w:ascii="Times New Roman" w:eastAsia="Times New Roman" w:hAnsi="Times New Roman" w:cs="Times New Roman"/>
            <w:sz w:val="24"/>
            <w:szCs w:val="24"/>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ins>
    </w:p>
    <w:p w:rsidR="00472B5A" w:rsidRPr="00472B5A" w:rsidRDefault="00472B5A" w:rsidP="00472B5A">
      <w:pPr>
        <w:rPr>
          <w:ins w:id="1481" w:author="Unknown"/>
          <w:rFonts w:ascii="Times New Roman" w:eastAsia="Times New Roman" w:hAnsi="Times New Roman" w:cs="Times New Roman"/>
          <w:sz w:val="24"/>
          <w:szCs w:val="24"/>
        </w:rPr>
      </w:pPr>
      <w:bookmarkStart w:id="1482" w:name="100215"/>
      <w:bookmarkEnd w:id="1482"/>
      <w:ins w:id="1483" w:author="Unknown">
        <w:r w:rsidRPr="00472B5A">
          <w:rPr>
            <w:rFonts w:ascii="Times New Roman" w:eastAsia="Times New Roman" w:hAnsi="Times New Roman" w:cs="Times New Roman"/>
            <w:sz w:val="24"/>
            <w:szCs w:val="24"/>
          </w:rPr>
          <w:t>Глава 4. НАДЕЛЕНИЕ ОРГАНОВ МЕСТНОГО САМОУПРАВЛЕНИЯ</w:t>
        </w:r>
      </w:ins>
    </w:p>
    <w:p w:rsidR="00472B5A" w:rsidRPr="00472B5A" w:rsidRDefault="00472B5A" w:rsidP="00472B5A">
      <w:pPr>
        <w:rPr>
          <w:ins w:id="1484" w:author="Unknown"/>
          <w:rFonts w:ascii="Times New Roman" w:eastAsia="Times New Roman" w:hAnsi="Times New Roman" w:cs="Times New Roman"/>
          <w:sz w:val="24"/>
          <w:szCs w:val="24"/>
        </w:rPr>
      </w:pPr>
      <w:ins w:id="1485" w:author="Unknown">
        <w:r w:rsidRPr="00472B5A">
          <w:rPr>
            <w:rFonts w:ascii="Times New Roman" w:eastAsia="Times New Roman" w:hAnsi="Times New Roman" w:cs="Times New Roman"/>
            <w:sz w:val="24"/>
            <w:szCs w:val="24"/>
          </w:rPr>
          <w:t>ОТДЕЛЬНЫМИ ГОСУДАРСТВЕННЫМИ ПОЛНОМОЧИЯМИ</w:t>
        </w:r>
      </w:ins>
    </w:p>
    <w:p w:rsidR="00472B5A" w:rsidRPr="00472B5A" w:rsidRDefault="00472B5A" w:rsidP="00472B5A">
      <w:pPr>
        <w:rPr>
          <w:ins w:id="1486" w:author="Unknown"/>
          <w:rFonts w:ascii="Times New Roman" w:eastAsia="Times New Roman" w:hAnsi="Times New Roman" w:cs="Times New Roman"/>
          <w:sz w:val="24"/>
          <w:szCs w:val="24"/>
        </w:rPr>
      </w:pPr>
      <w:bookmarkStart w:id="1487" w:name="100216"/>
      <w:bookmarkEnd w:id="1487"/>
      <w:ins w:id="1488" w:author="Unknown">
        <w:r w:rsidRPr="00472B5A">
          <w:rPr>
            <w:rFonts w:ascii="Times New Roman" w:eastAsia="Times New Roman" w:hAnsi="Times New Roman" w:cs="Times New Roman"/>
            <w:sz w:val="24"/>
            <w:szCs w:val="24"/>
          </w:rPr>
          <w:t>Статья 19. Порядок наделения органов местного самоуправления отдельными государственными полномочиями</w:t>
        </w:r>
      </w:ins>
    </w:p>
    <w:p w:rsidR="00472B5A" w:rsidRPr="00472B5A" w:rsidRDefault="00472B5A" w:rsidP="00472B5A">
      <w:pPr>
        <w:rPr>
          <w:ins w:id="1489" w:author="Unknown"/>
          <w:rFonts w:ascii="Times New Roman" w:eastAsia="Times New Roman" w:hAnsi="Times New Roman" w:cs="Times New Roman"/>
          <w:sz w:val="24"/>
          <w:szCs w:val="24"/>
        </w:rPr>
      </w:pPr>
      <w:bookmarkStart w:id="1490" w:name="000467"/>
      <w:bookmarkStart w:id="1491" w:name="100217"/>
      <w:bookmarkEnd w:id="1490"/>
      <w:bookmarkEnd w:id="1491"/>
      <w:ins w:id="1492" w:author="Unknown">
        <w:r w:rsidRPr="00472B5A">
          <w:rPr>
            <w:rFonts w:ascii="Times New Roman" w:eastAsia="Times New Roman" w:hAnsi="Times New Roman" w:cs="Times New Roman"/>
            <w:sz w:val="24"/>
            <w:szCs w:val="24"/>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w:t>
        </w:r>
        <w:r w:rsidRPr="00472B5A">
          <w:rPr>
            <w:rFonts w:ascii="Times New Roman" w:eastAsia="Times New Roman" w:hAnsi="Times New Roman" w:cs="Times New Roman"/>
            <w:sz w:val="24"/>
            <w:szCs w:val="24"/>
          </w:rPr>
          <w:lastRenderedPageBreak/>
          <w:t>являются отдельными государственными полномочиями, передаваемыми для осуществления органам местного самоуправления.</w:t>
        </w:r>
      </w:ins>
    </w:p>
    <w:p w:rsidR="00472B5A" w:rsidRPr="00472B5A" w:rsidRDefault="00472B5A" w:rsidP="00472B5A">
      <w:pPr>
        <w:rPr>
          <w:ins w:id="1493" w:author="Unknown"/>
          <w:rFonts w:ascii="Times New Roman" w:eastAsia="Times New Roman" w:hAnsi="Times New Roman" w:cs="Times New Roman"/>
          <w:sz w:val="24"/>
          <w:szCs w:val="24"/>
        </w:rPr>
      </w:pPr>
      <w:bookmarkStart w:id="1494" w:name="101134"/>
      <w:bookmarkStart w:id="1495" w:name="100218"/>
      <w:bookmarkEnd w:id="1494"/>
      <w:bookmarkEnd w:id="1495"/>
      <w:ins w:id="1496" w:author="Unknown">
        <w:r w:rsidRPr="00472B5A">
          <w:rPr>
            <w:rFonts w:ascii="Times New Roman" w:eastAsia="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ins>
    </w:p>
    <w:p w:rsidR="00472B5A" w:rsidRPr="00472B5A" w:rsidRDefault="00472B5A" w:rsidP="00472B5A">
      <w:pPr>
        <w:rPr>
          <w:ins w:id="1497" w:author="Unknown"/>
          <w:rFonts w:ascii="Times New Roman" w:eastAsia="Times New Roman" w:hAnsi="Times New Roman" w:cs="Times New Roman"/>
          <w:sz w:val="24"/>
          <w:szCs w:val="24"/>
        </w:rPr>
      </w:pPr>
      <w:bookmarkStart w:id="1498" w:name="100219"/>
      <w:bookmarkEnd w:id="1498"/>
      <w:ins w:id="1499" w:author="Unknown">
        <w:r w:rsidRPr="00472B5A">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ins>
    </w:p>
    <w:p w:rsidR="00472B5A" w:rsidRPr="00472B5A" w:rsidRDefault="00472B5A" w:rsidP="00472B5A">
      <w:pPr>
        <w:rPr>
          <w:ins w:id="1500" w:author="Unknown"/>
          <w:rFonts w:ascii="Times New Roman" w:eastAsia="Times New Roman" w:hAnsi="Times New Roman" w:cs="Times New Roman"/>
          <w:sz w:val="24"/>
          <w:szCs w:val="24"/>
        </w:rPr>
      </w:pPr>
      <w:bookmarkStart w:id="1501" w:name="100220"/>
      <w:bookmarkEnd w:id="1501"/>
      <w:ins w:id="1502" w:author="Unknown">
        <w:r w:rsidRPr="00472B5A">
          <w:rPr>
            <w:rFonts w:ascii="Times New Roman" w:eastAsia="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ins>
    </w:p>
    <w:p w:rsidR="00472B5A" w:rsidRPr="00472B5A" w:rsidRDefault="00472B5A" w:rsidP="00472B5A">
      <w:pPr>
        <w:rPr>
          <w:ins w:id="1503" w:author="Unknown"/>
          <w:rFonts w:ascii="Times New Roman" w:eastAsia="Times New Roman" w:hAnsi="Times New Roman" w:cs="Times New Roman"/>
          <w:sz w:val="24"/>
          <w:szCs w:val="24"/>
        </w:rPr>
      </w:pPr>
      <w:bookmarkStart w:id="1504" w:name="100221"/>
      <w:bookmarkEnd w:id="1504"/>
      <w:ins w:id="1505" w:author="Unknown">
        <w:r w:rsidRPr="00472B5A">
          <w:rPr>
            <w:rFonts w:ascii="Times New Roman" w:eastAsia="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ins>
    </w:p>
    <w:p w:rsidR="00472B5A" w:rsidRPr="00472B5A" w:rsidRDefault="00472B5A" w:rsidP="00472B5A">
      <w:pPr>
        <w:rPr>
          <w:ins w:id="1506" w:author="Unknown"/>
          <w:rFonts w:ascii="Times New Roman" w:eastAsia="Times New Roman" w:hAnsi="Times New Roman" w:cs="Times New Roman"/>
          <w:sz w:val="24"/>
          <w:szCs w:val="24"/>
        </w:rPr>
      </w:pPr>
      <w:bookmarkStart w:id="1507" w:name="100222"/>
      <w:bookmarkEnd w:id="1507"/>
      <w:ins w:id="1508" w:author="Unknown">
        <w:r w:rsidRPr="00472B5A">
          <w:rPr>
            <w:rFonts w:ascii="Times New Roman" w:eastAsia="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ins>
    </w:p>
    <w:p w:rsidR="00472B5A" w:rsidRPr="00472B5A" w:rsidRDefault="00472B5A" w:rsidP="00472B5A">
      <w:pPr>
        <w:rPr>
          <w:ins w:id="1509" w:author="Unknown"/>
          <w:rFonts w:ascii="Times New Roman" w:eastAsia="Times New Roman" w:hAnsi="Times New Roman" w:cs="Times New Roman"/>
          <w:sz w:val="24"/>
          <w:szCs w:val="24"/>
        </w:rPr>
      </w:pPr>
      <w:bookmarkStart w:id="1510" w:name="100223"/>
      <w:bookmarkEnd w:id="1510"/>
      <w:ins w:id="1511" w:author="Unknown">
        <w:r w:rsidRPr="00472B5A">
          <w:rPr>
            <w:rFonts w:ascii="Times New Roman" w:eastAsia="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ins>
    </w:p>
    <w:p w:rsidR="00472B5A" w:rsidRPr="00472B5A" w:rsidRDefault="00472B5A" w:rsidP="00472B5A">
      <w:pPr>
        <w:rPr>
          <w:ins w:id="1512" w:author="Unknown"/>
          <w:rFonts w:ascii="Times New Roman" w:eastAsia="Times New Roman" w:hAnsi="Times New Roman" w:cs="Times New Roman"/>
          <w:sz w:val="24"/>
          <w:szCs w:val="24"/>
        </w:rPr>
      </w:pPr>
      <w:bookmarkStart w:id="1513" w:name="100224"/>
      <w:bookmarkEnd w:id="1513"/>
      <w:ins w:id="1514" w:author="Unknown">
        <w:r w:rsidRPr="00472B5A">
          <w:rPr>
            <w:rFonts w:ascii="Times New Roman" w:eastAsia="Times New Roman" w:hAnsi="Times New Roman" w:cs="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ins>
    </w:p>
    <w:p w:rsidR="00472B5A" w:rsidRPr="00472B5A" w:rsidRDefault="00472B5A" w:rsidP="00472B5A">
      <w:pPr>
        <w:rPr>
          <w:ins w:id="1515" w:author="Unknown"/>
          <w:rFonts w:ascii="Times New Roman" w:eastAsia="Times New Roman" w:hAnsi="Times New Roman" w:cs="Times New Roman"/>
          <w:sz w:val="24"/>
          <w:szCs w:val="24"/>
        </w:rPr>
      </w:pPr>
      <w:bookmarkStart w:id="1516" w:name="100225"/>
      <w:bookmarkEnd w:id="1516"/>
      <w:ins w:id="1517" w:author="Unknown">
        <w:r w:rsidRPr="00472B5A">
          <w:rPr>
            <w:rFonts w:ascii="Times New Roman" w:eastAsia="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ins>
    </w:p>
    <w:p w:rsidR="00472B5A" w:rsidRPr="00472B5A" w:rsidRDefault="00472B5A" w:rsidP="00472B5A">
      <w:pPr>
        <w:rPr>
          <w:ins w:id="1518" w:author="Unknown"/>
          <w:rFonts w:ascii="Times New Roman" w:eastAsia="Times New Roman" w:hAnsi="Times New Roman" w:cs="Times New Roman"/>
          <w:sz w:val="24"/>
          <w:szCs w:val="24"/>
        </w:rPr>
      </w:pPr>
      <w:bookmarkStart w:id="1519" w:name="100226"/>
      <w:bookmarkEnd w:id="1519"/>
      <w:ins w:id="1520" w:author="Unknown">
        <w:r w:rsidRPr="00472B5A">
          <w:rPr>
            <w:rFonts w:ascii="Times New Roman" w:eastAsia="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ins>
    </w:p>
    <w:p w:rsidR="00472B5A" w:rsidRPr="00472B5A" w:rsidRDefault="00472B5A" w:rsidP="00472B5A">
      <w:pPr>
        <w:rPr>
          <w:ins w:id="1521" w:author="Unknown"/>
          <w:rFonts w:ascii="Times New Roman" w:eastAsia="Times New Roman" w:hAnsi="Times New Roman" w:cs="Times New Roman"/>
          <w:sz w:val="24"/>
          <w:szCs w:val="24"/>
        </w:rPr>
      </w:pPr>
      <w:bookmarkStart w:id="1522" w:name="100227"/>
      <w:bookmarkEnd w:id="1522"/>
      <w:ins w:id="1523" w:author="Unknown">
        <w:r w:rsidRPr="00472B5A">
          <w:rPr>
            <w:rFonts w:ascii="Times New Roman" w:eastAsia="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ins>
    </w:p>
    <w:p w:rsidR="00472B5A" w:rsidRPr="00472B5A" w:rsidRDefault="00472B5A" w:rsidP="00472B5A">
      <w:pPr>
        <w:rPr>
          <w:ins w:id="1524" w:author="Unknown"/>
          <w:rFonts w:ascii="Times New Roman" w:eastAsia="Times New Roman" w:hAnsi="Times New Roman" w:cs="Times New Roman"/>
          <w:sz w:val="24"/>
          <w:szCs w:val="24"/>
        </w:rPr>
      </w:pPr>
      <w:bookmarkStart w:id="1525" w:name="100228"/>
      <w:bookmarkEnd w:id="1525"/>
      <w:ins w:id="1526" w:author="Unknown">
        <w:r w:rsidRPr="00472B5A">
          <w:rPr>
            <w:rFonts w:ascii="Times New Roman" w:eastAsia="Times New Roman" w:hAnsi="Times New Roman" w:cs="Times New Roman"/>
            <w:sz w:val="24"/>
            <w:szCs w:val="24"/>
          </w:rP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ins>
    </w:p>
    <w:p w:rsidR="00472B5A" w:rsidRPr="00472B5A" w:rsidRDefault="00472B5A" w:rsidP="00472B5A">
      <w:pPr>
        <w:rPr>
          <w:ins w:id="1527" w:author="Unknown"/>
          <w:rFonts w:ascii="Times New Roman" w:eastAsia="Times New Roman" w:hAnsi="Times New Roman" w:cs="Times New Roman"/>
          <w:sz w:val="24"/>
          <w:szCs w:val="24"/>
        </w:rPr>
      </w:pPr>
      <w:bookmarkStart w:id="1528" w:name="100229"/>
      <w:bookmarkEnd w:id="1528"/>
      <w:ins w:id="1529" w:author="Unknown">
        <w:r w:rsidRPr="00472B5A">
          <w:rPr>
            <w:rFonts w:ascii="Times New Roman" w:eastAsia="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ins>
    </w:p>
    <w:p w:rsidR="00472B5A" w:rsidRPr="00472B5A" w:rsidRDefault="00472B5A" w:rsidP="00472B5A">
      <w:pPr>
        <w:rPr>
          <w:ins w:id="1530" w:author="Unknown"/>
          <w:rFonts w:ascii="Times New Roman" w:eastAsia="Times New Roman" w:hAnsi="Times New Roman" w:cs="Times New Roman"/>
          <w:sz w:val="24"/>
          <w:szCs w:val="24"/>
        </w:rPr>
      </w:pPr>
      <w:bookmarkStart w:id="1531" w:name="100230"/>
      <w:bookmarkEnd w:id="1531"/>
      <w:ins w:id="1532" w:author="Unknown">
        <w:r w:rsidRPr="00472B5A">
          <w:rPr>
            <w:rFonts w:ascii="Times New Roman" w:eastAsia="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ins>
    </w:p>
    <w:p w:rsidR="00472B5A" w:rsidRPr="00472B5A" w:rsidRDefault="00472B5A" w:rsidP="00472B5A">
      <w:pPr>
        <w:rPr>
          <w:ins w:id="1533" w:author="Unknown"/>
          <w:rFonts w:ascii="Times New Roman" w:eastAsia="Times New Roman" w:hAnsi="Times New Roman" w:cs="Times New Roman"/>
          <w:sz w:val="24"/>
          <w:szCs w:val="24"/>
        </w:rPr>
      </w:pPr>
      <w:bookmarkStart w:id="1534" w:name="100231"/>
      <w:bookmarkEnd w:id="1534"/>
      <w:ins w:id="1535" w:author="Unknown">
        <w:r w:rsidRPr="00472B5A">
          <w:rPr>
            <w:rFonts w:ascii="Times New Roman" w:eastAsia="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ins>
    </w:p>
    <w:p w:rsidR="00472B5A" w:rsidRPr="00472B5A" w:rsidRDefault="00472B5A" w:rsidP="00472B5A">
      <w:pPr>
        <w:rPr>
          <w:ins w:id="1536" w:author="Unknown"/>
          <w:rFonts w:ascii="Times New Roman" w:eastAsia="Times New Roman" w:hAnsi="Times New Roman" w:cs="Times New Roman"/>
          <w:sz w:val="24"/>
          <w:szCs w:val="24"/>
        </w:rPr>
      </w:pPr>
      <w:bookmarkStart w:id="1537" w:name="000097"/>
      <w:bookmarkEnd w:id="1537"/>
      <w:ins w:id="1538" w:author="Unknown">
        <w:r w:rsidRPr="00472B5A">
          <w:rPr>
            <w:rFonts w:ascii="Times New Roman" w:eastAsia="Times New Roman" w:hAnsi="Times New Roman" w:cs="Times New Roman"/>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ins>
    </w:p>
    <w:p w:rsidR="00472B5A" w:rsidRPr="00472B5A" w:rsidRDefault="00472B5A" w:rsidP="00472B5A">
      <w:pPr>
        <w:rPr>
          <w:ins w:id="1539" w:author="Unknown"/>
          <w:rFonts w:ascii="Times New Roman" w:eastAsia="Times New Roman" w:hAnsi="Times New Roman" w:cs="Times New Roman"/>
          <w:sz w:val="24"/>
          <w:szCs w:val="24"/>
        </w:rPr>
      </w:pPr>
      <w:bookmarkStart w:id="1540" w:name="000098"/>
      <w:bookmarkEnd w:id="1540"/>
      <w:ins w:id="1541" w:author="Unknown">
        <w:r w:rsidRPr="00472B5A">
          <w:rPr>
            <w:rFonts w:ascii="Times New Roman" w:eastAsia="Times New Roman" w:hAnsi="Times New Roman" w:cs="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ins>
    </w:p>
    <w:p w:rsidR="00472B5A" w:rsidRPr="00472B5A" w:rsidRDefault="00472B5A" w:rsidP="00472B5A">
      <w:pPr>
        <w:rPr>
          <w:ins w:id="1542" w:author="Unknown"/>
          <w:rFonts w:ascii="Times New Roman" w:eastAsia="Times New Roman" w:hAnsi="Times New Roman" w:cs="Times New Roman"/>
          <w:sz w:val="24"/>
          <w:szCs w:val="24"/>
        </w:rPr>
      </w:pPr>
      <w:bookmarkStart w:id="1543" w:name="000099"/>
      <w:bookmarkEnd w:id="1543"/>
      <w:ins w:id="1544" w:author="Unknown">
        <w:r w:rsidRPr="00472B5A">
          <w:rPr>
            <w:rFonts w:ascii="Times New Roman" w:eastAsia="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ins>
    </w:p>
    <w:p w:rsidR="00472B5A" w:rsidRPr="00472B5A" w:rsidRDefault="00472B5A" w:rsidP="00472B5A">
      <w:pPr>
        <w:rPr>
          <w:ins w:id="1545" w:author="Unknown"/>
          <w:rFonts w:ascii="Times New Roman" w:eastAsia="Times New Roman" w:hAnsi="Times New Roman" w:cs="Times New Roman"/>
          <w:sz w:val="24"/>
          <w:szCs w:val="24"/>
        </w:rPr>
      </w:pPr>
      <w:bookmarkStart w:id="1546" w:name="000644"/>
      <w:bookmarkStart w:id="1547" w:name="100232"/>
      <w:bookmarkEnd w:id="1546"/>
      <w:bookmarkEnd w:id="1547"/>
      <w:ins w:id="1548" w:author="Unknown">
        <w:r w:rsidRPr="00472B5A">
          <w:rPr>
            <w:rFonts w:ascii="Times New Roman" w:eastAsia="Times New Roman" w:hAnsi="Times New Roman" w:cs="Times New Roman"/>
            <w:sz w:val="24"/>
            <w:szCs w:val="24"/>
          </w:rPr>
          <w:t>7. Утратил силу. - Федеральный закон от 29.06.2015 N 187-ФЗ.</w:t>
        </w:r>
      </w:ins>
    </w:p>
    <w:p w:rsidR="00472B5A" w:rsidRPr="00472B5A" w:rsidRDefault="00472B5A" w:rsidP="00472B5A">
      <w:pPr>
        <w:rPr>
          <w:ins w:id="1549" w:author="Unknown"/>
          <w:rFonts w:ascii="Times New Roman" w:eastAsia="Times New Roman" w:hAnsi="Times New Roman" w:cs="Times New Roman"/>
          <w:sz w:val="24"/>
          <w:szCs w:val="24"/>
        </w:rPr>
      </w:pPr>
      <w:bookmarkStart w:id="1550" w:name="101135"/>
      <w:bookmarkEnd w:id="1550"/>
      <w:ins w:id="1551" w:author="Unknown">
        <w:r w:rsidRPr="00472B5A">
          <w:rPr>
            <w:rFonts w:ascii="Times New Roman" w:eastAsia="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ins>
    </w:p>
    <w:p w:rsidR="00472B5A" w:rsidRPr="00472B5A" w:rsidRDefault="00472B5A" w:rsidP="00472B5A">
      <w:pPr>
        <w:rPr>
          <w:ins w:id="1552" w:author="Unknown"/>
          <w:rFonts w:ascii="Times New Roman" w:eastAsia="Times New Roman" w:hAnsi="Times New Roman" w:cs="Times New Roman"/>
          <w:sz w:val="24"/>
          <w:szCs w:val="24"/>
        </w:rPr>
      </w:pPr>
      <w:bookmarkStart w:id="1553" w:name="100233"/>
      <w:bookmarkEnd w:id="1553"/>
      <w:ins w:id="1554" w:author="Unknown">
        <w:r w:rsidRPr="00472B5A">
          <w:rPr>
            <w:rFonts w:ascii="Times New Roman" w:eastAsia="Times New Roman" w:hAnsi="Times New Roman" w:cs="Times New Roman"/>
            <w:sz w:val="24"/>
            <w:szCs w:val="24"/>
          </w:rPr>
          <w:lastRenderedPageBreak/>
          <w:t>Статья 20. Осуществление органами местного самоуправления отдельных государственных полномочий</w:t>
        </w:r>
      </w:ins>
    </w:p>
    <w:p w:rsidR="00472B5A" w:rsidRPr="00472B5A" w:rsidRDefault="00472B5A" w:rsidP="00472B5A">
      <w:pPr>
        <w:rPr>
          <w:ins w:id="1555" w:author="Unknown"/>
          <w:rFonts w:ascii="Times New Roman" w:eastAsia="Times New Roman" w:hAnsi="Times New Roman" w:cs="Times New Roman"/>
          <w:sz w:val="24"/>
          <w:szCs w:val="24"/>
        </w:rPr>
      </w:pPr>
      <w:bookmarkStart w:id="1556" w:name="100234"/>
      <w:bookmarkEnd w:id="1556"/>
      <w:ins w:id="1557" w:author="Unknown">
        <w:r w:rsidRPr="00472B5A">
          <w:rPr>
            <w:rFonts w:ascii="Times New Roman" w:eastAsia="Times New Roman" w:hAnsi="Times New Roman" w:cs="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ins>
    </w:p>
    <w:p w:rsidR="00472B5A" w:rsidRPr="00472B5A" w:rsidRDefault="00472B5A" w:rsidP="00472B5A">
      <w:pPr>
        <w:rPr>
          <w:ins w:id="1558" w:author="Unknown"/>
          <w:rFonts w:ascii="Times New Roman" w:eastAsia="Times New Roman" w:hAnsi="Times New Roman" w:cs="Times New Roman"/>
          <w:sz w:val="24"/>
          <w:szCs w:val="24"/>
        </w:rPr>
      </w:pPr>
      <w:bookmarkStart w:id="1559" w:name="100235"/>
      <w:bookmarkEnd w:id="1559"/>
      <w:ins w:id="1560" w:author="Unknown">
        <w:r w:rsidRPr="00472B5A">
          <w:rPr>
            <w:rFonts w:ascii="Times New Roman" w:eastAsia="Times New Roman" w:hAnsi="Times New Roman" w:cs="Times New Roman"/>
            <w:sz w:val="24"/>
            <w:szCs w:val="24"/>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"100216"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19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является основанием для отказа от исполнения указанных полномочий.</w:t>
        </w:r>
      </w:ins>
    </w:p>
    <w:p w:rsidR="00472B5A" w:rsidRPr="00472B5A" w:rsidRDefault="00472B5A" w:rsidP="00472B5A">
      <w:pPr>
        <w:rPr>
          <w:ins w:id="1561" w:author="Unknown"/>
          <w:rFonts w:ascii="Times New Roman" w:eastAsia="Times New Roman" w:hAnsi="Times New Roman" w:cs="Times New Roman"/>
          <w:sz w:val="24"/>
          <w:szCs w:val="24"/>
        </w:rPr>
      </w:pPr>
      <w:bookmarkStart w:id="1562" w:name="100236"/>
      <w:bookmarkEnd w:id="1562"/>
      <w:ins w:id="1563" w:author="Unknown">
        <w:r w:rsidRPr="00472B5A">
          <w:rPr>
            <w:rFonts w:ascii="Times New Roman" w:eastAsia="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ins>
    </w:p>
    <w:p w:rsidR="00472B5A" w:rsidRPr="00472B5A" w:rsidRDefault="00472B5A" w:rsidP="00472B5A">
      <w:pPr>
        <w:rPr>
          <w:ins w:id="1564" w:author="Unknown"/>
          <w:rFonts w:ascii="Times New Roman" w:eastAsia="Times New Roman" w:hAnsi="Times New Roman" w:cs="Times New Roman"/>
          <w:sz w:val="24"/>
          <w:szCs w:val="24"/>
        </w:rPr>
      </w:pPr>
      <w:bookmarkStart w:id="1565" w:name="101136"/>
      <w:bookmarkStart w:id="1566" w:name="101049"/>
      <w:bookmarkStart w:id="1567" w:name="101050"/>
      <w:bookmarkStart w:id="1568" w:name="101051"/>
      <w:bookmarkEnd w:id="1565"/>
      <w:bookmarkEnd w:id="1566"/>
      <w:bookmarkEnd w:id="1567"/>
      <w:bookmarkEnd w:id="1568"/>
      <w:ins w:id="1569" w:author="Unknown">
        <w:r w:rsidRPr="00472B5A">
          <w:rPr>
            <w:rFonts w:ascii="Times New Roman" w:eastAsia="Times New Roman" w:hAnsi="Times New Roman" w:cs="Times New Roman"/>
            <w:sz w:val="24"/>
            <w:szCs w:val="24"/>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"100216"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19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могут содержать положения, предусматривающие:</w:t>
        </w:r>
      </w:ins>
    </w:p>
    <w:p w:rsidR="00472B5A" w:rsidRPr="00472B5A" w:rsidRDefault="00472B5A" w:rsidP="00472B5A">
      <w:pPr>
        <w:rPr>
          <w:ins w:id="1570" w:author="Unknown"/>
          <w:rFonts w:ascii="Times New Roman" w:eastAsia="Times New Roman" w:hAnsi="Times New Roman" w:cs="Times New Roman"/>
          <w:sz w:val="24"/>
          <w:szCs w:val="24"/>
        </w:rPr>
      </w:pPr>
      <w:bookmarkStart w:id="1571" w:name="000100"/>
      <w:bookmarkStart w:id="1572" w:name="101137"/>
      <w:bookmarkEnd w:id="1571"/>
      <w:bookmarkEnd w:id="1572"/>
      <w:ins w:id="1573" w:author="Unknown">
        <w:r w:rsidRPr="00472B5A">
          <w:rPr>
            <w:rFonts w:ascii="Times New Roman" w:eastAsia="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ins>
    </w:p>
    <w:p w:rsidR="00472B5A" w:rsidRPr="00472B5A" w:rsidRDefault="00472B5A" w:rsidP="00472B5A">
      <w:pPr>
        <w:rPr>
          <w:ins w:id="1574" w:author="Unknown"/>
          <w:rFonts w:ascii="Times New Roman" w:eastAsia="Times New Roman" w:hAnsi="Times New Roman" w:cs="Times New Roman"/>
          <w:sz w:val="24"/>
          <w:szCs w:val="24"/>
        </w:rPr>
      </w:pPr>
      <w:bookmarkStart w:id="1575" w:name="101138"/>
      <w:bookmarkEnd w:id="1575"/>
      <w:ins w:id="1576" w:author="Unknown">
        <w:r w:rsidRPr="00472B5A">
          <w:rPr>
            <w:rFonts w:ascii="Times New Roman" w:eastAsia="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ins>
    </w:p>
    <w:p w:rsidR="00472B5A" w:rsidRPr="00472B5A" w:rsidRDefault="00472B5A" w:rsidP="00472B5A">
      <w:pPr>
        <w:rPr>
          <w:ins w:id="1577" w:author="Unknown"/>
          <w:rFonts w:ascii="Times New Roman" w:eastAsia="Times New Roman" w:hAnsi="Times New Roman" w:cs="Times New Roman"/>
          <w:sz w:val="24"/>
          <w:szCs w:val="24"/>
        </w:rPr>
      </w:pPr>
      <w:bookmarkStart w:id="1578" w:name="000101"/>
      <w:bookmarkEnd w:id="1578"/>
      <w:ins w:id="1579" w:author="Unknown">
        <w:r w:rsidRPr="00472B5A">
          <w:rPr>
            <w:rFonts w:ascii="Times New Roman" w:eastAsia="Times New Roman" w:hAnsi="Times New Roman" w:cs="Times New Roman"/>
            <w:sz w:val="24"/>
            <w:szCs w:val="24"/>
          </w:rPr>
          <w:t>4.1. Органы местного самоуправления участвуют в осуществлении государственных полномочий, не переданных им в соответствии со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"100216"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19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ins>
    </w:p>
    <w:p w:rsidR="00472B5A" w:rsidRPr="00472B5A" w:rsidRDefault="00472B5A" w:rsidP="00472B5A">
      <w:pPr>
        <w:rPr>
          <w:ins w:id="1580" w:author="Unknown"/>
          <w:rFonts w:ascii="Times New Roman" w:eastAsia="Times New Roman" w:hAnsi="Times New Roman" w:cs="Times New Roman"/>
          <w:sz w:val="24"/>
          <w:szCs w:val="24"/>
        </w:rPr>
      </w:pPr>
      <w:bookmarkStart w:id="1581" w:name="101052"/>
      <w:bookmarkEnd w:id="1581"/>
      <w:ins w:id="1582" w:author="Unknown">
        <w:r w:rsidRPr="00472B5A">
          <w:rPr>
            <w:rFonts w:ascii="Times New Roman" w:eastAsia="Times New Roman" w:hAnsi="Times New Roman" w:cs="Times New Roman"/>
            <w:sz w:val="24"/>
            <w:szCs w:val="24"/>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"100216"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19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если возможность осуществления таких расходов предусмотрена федеральными законами.</w:t>
        </w:r>
      </w:ins>
    </w:p>
    <w:p w:rsidR="00472B5A" w:rsidRPr="00472B5A" w:rsidRDefault="00472B5A" w:rsidP="00472B5A">
      <w:pPr>
        <w:rPr>
          <w:ins w:id="1583" w:author="Unknown"/>
          <w:rFonts w:ascii="Times New Roman" w:eastAsia="Times New Roman" w:hAnsi="Times New Roman" w:cs="Times New Roman"/>
          <w:sz w:val="24"/>
          <w:szCs w:val="24"/>
        </w:rPr>
      </w:pPr>
      <w:bookmarkStart w:id="1584" w:name="101053"/>
      <w:bookmarkEnd w:id="1584"/>
      <w:ins w:id="1585" w:author="Unknown">
        <w:r w:rsidRPr="00472B5A">
          <w:rPr>
            <w:rFonts w:ascii="Times New Roman" w:eastAsia="Times New Roman" w:hAnsi="Times New Roman" w:cs="Times New Roman"/>
            <w:sz w:val="24"/>
            <w:szCs w:val="24"/>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w:t>
        </w:r>
        <w:r w:rsidRPr="00472B5A">
          <w:rPr>
            <w:rFonts w:ascii="Times New Roman" w:eastAsia="Times New Roman" w:hAnsi="Times New Roman" w:cs="Times New Roman"/>
            <w:sz w:val="24"/>
            <w:szCs w:val="24"/>
          </w:rPr>
          <w:lastRenderedPageBreak/>
          <w:t>зависимости от наличия в федеральных законах положений, устанавливающих указанное право.</w:t>
        </w:r>
      </w:ins>
    </w:p>
    <w:p w:rsidR="00472B5A" w:rsidRPr="00472B5A" w:rsidRDefault="00472B5A" w:rsidP="00472B5A">
      <w:pPr>
        <w:rPr>
          <w:ins w:id="1586" w:author="Unknown"/>
          <w:rFonts w:ascii="Times New Roman" w:eastAsia="Times New Roman" w:hAnsi="Times New Roman" w:cs="Times New Roman"/>
          <w:sz w:val="24"/>
          <w:szCs w:val="24"/>
        </w:rPr>
      </w:pPr>
      <w:bookmarkStart w:id="1587" w:name="101054"/>
      <w:bookmarkEnd w:id="1587"/>
      <w:ins w:id="1588" w:author="Unknown">
        <w:r w:rsidRPr="00472B5A">
          <w:rPr>
            <w:rFonts w:ascii="Times New Roman" w:eastAsia="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ins>
    </w:p>
    <w:p w:rsidR="00472B5A" w:rsidRPr="00472B5A" w:rsidRDefault="00472B5A" w:rsidP="00472B5A">
      <w:pPr>
        <w:rPr>
          <w:ins w:id="1589" w:author="Unknown"/>
          <w:rFonts w:ascii="Times New Roman" w:eastAsia="Times New Roman" w:hAnsi="Times New Roman" w:cs="Times New Roman"/>
          <w:sz w:val="24"/>
          <w:szCs w:val="24"/>
        </w:rPr>
      </w:pPr>
      <w:bookmarkStart w:id="1590" w:name="100237"/>
      <w:bookmarkEnd w:id="1590"/>
      <w:ins w:id="1591" w:author="Unknown">
        <w:r w:rsidRPr="00472B5A">
          <w:rPr>
            <w:rFonts w:ascii="Times New Roman" w:eastAsia="Times New Roman" w:hAnsi="Times New Roman" w:cs="Times New Roman"/>
            <w:sz w:val="24"/>
            <w:szCs w:val="24"/>
          </w:rPr>
          <w:t>Статья 21. Государственный контроль за осуществлением органами местного самоуправления отдельных государственных полномочий</w:t>
        </w:r>
      </w:ins>
    </w:p>
    <w:p w:rsidR="00472B5A" w:rsidRPr="00472B5A" w:rsidRDefault="00472B5A" w:rsidP="00472B5A">
      <w:pPr>
        <w:rPr>
          <w:ins w:id="1592" w:author="Unknown"/>
          <w:rFonts w:ascii="Times New Roman" w:eastAsia="Times New Roman" w:hAnsi="Times New Roman" w:cs="Times New Roman"/>
          <w:sz w:val="24"/>
          <w:szCs w:val="24"/>
        </w:rPr>
      </w:pPr>
      <w:bookmarkStart w:id="1593" w:name="100238"/>
      <w:bookmarkEnd w:id="1593"/>
      <w:ins w:id="1594" w:author="Unknown">
        <w:r w:rsidRPr="00472B5A">
          <w:rPr>
            <w:rFonts w:ascii="Times New Roman" w:eastAsia="Times New Roman" w:hAnsi="Times New Roman" w:cs="Times New Roman"/>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ins>
    </w:p>
    <w:p w:rsidR="00472B5A" w:rsidRPr="00472B5A" w:rsidRDefault="00472B5A" w:rsidP="00472B5A">
      <w:pPr>
        <w:rPr>
          <w:ins w:id="1595" w:author="Unknown"/>
          <w:rFonts w:ascii="Times New Roman" w:eastAsia="Times New Roman" w:hAnsi="Times New Roman" w:cs="Times New Roman"/>
          <w:sz w:val="24"/>
          <w:szCs w:val="24"/>
        </w:rPr>
      </w:pPr>
      <w:bookmarkStart w:id="1596" w:name="100239"/>
      <w:bookmarkEnd w:id="1596"/>
      <w:ins w:id="1597" w:author="Unknown">
        <w:r w:rsidRPr="00472B5A">
          <w:rPr>
            <w:rFonts w:ascii="Times New Roman" w:eastAsia="Times New Roman" w:hAnsi="Times New Roman" w:cs="Times New Roman"/>
            <w:sz w:val="24"/>
            <w:szCs w:val="24"/>
          </w:rPr>
          <w:t>2. Органы местного самоуправления и должностные лица местного самоуправления обязаны в соответствии с требованиями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"100216"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статьи 19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ins>
    </w:p>
    <w:p w:rsidR="00472B5A" w:rsidRPr="00472B5A" w:rsidRDefault="00472B5A" w:rsidP="00472B5A">
      <w:pPr>
        <w:rPr>
          <w:ins w:id="1598" w:author="Unknown"/>
          <w:rFonts w:ascii="Times New Roman" w:eastAsia="Times New Roman" w:hAnsi="Times New Roman" w:cs="Times New Roman"/>
          <w:sz w:val="24"/>
          <w:szCs w:val="24"/>
        </w:rPr>
      </w:pPr>
      <w:bookmarkStart w:id="1599" w:name="100240"/>
      <w:bookmarkEnd w:id="1599"/>
      <w:ins w:id="1600" w:author="Unknown">
        <w:r w:rsidRPr="00472B5A">
          <w:rPr>
            <w:rFonts w:ascii="Times New Roman" w:eastAsia="Times New Roman" w:hAnsi="Times New Roman" w:cs="Times New Roman"/>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ins>
    </w:p>
    <w:p w:rsidR="00472B5A" w:rsidRPr="00472B5A" w:rsidRDefault="00472B5A" w:rsidP="00472B5A">
      <w:pPr>
        <w:rPr>
          <w:ins w:id="1601" w:author="Unknown"/>
          <w:rFonts w:ascii="Times New Roman" w:eastAsia="Times New Roman" w:hAnsi="Times New Roman" w:cs="Times New Roman"/>
          <w:sz w:val="24"/>
          <w:szCs w:val="24"/>
        </w:rPr>
      </w:pPr>
      <w:bookmarkStart w:id="1602" w:name="100241"/>
      <w:bookmarkEnd w:id="1602"/>
      <w:ins w:id="1603" w:author="Unknown">
        <w:r w:rsidRPr="00472B5A">
          <w:rPr>
            <w:rFonts w:ascii="Times New Roman" w:eastAsia="Times New Roman" w:hAnsi="Times New Roman" w:cs="Times New Roman"/>
            <w:sz w:val="24"/>
            <w:szCs w:val="24"/>
          </w:rPr>
          <w:t>Глава 5. ФОРМЫ НЕПОСРЕДСТВЕННОГО ОСУЩЕСТВЛЕНИЯ</w:t>
        </w:r>
      </w:ins>
    </w:p>
    <w:p w:rsidR="00472B5A" w:rsidRPr="00472B5A" w:rsidRDefault="00472B5A" w:rsidP="00472B5A">
      <w:pPr>
        <w:rPr>
          <w:ins w:id="1604" w:author="Unknown"/>
          <w:rFonts w:ascii="Times New Roman" w:eastAsia="Times New Roman" w:hAnsi="Times New Roman" w:cs="Times New Roman"/>
          <w:sz w:val="24"/>
          <w:szCs w:val="24"/>
        </w:rPr>
      </w:pPr>
      <w:ins w:id="1605" w:author="Unknown">
        <w:r w:rsidRPr="00472B5A">
          <w:rPr>
            <w:rFonts w:ascii="Times New Roman" w:eastAsia="Times New Roman" w:hAnsi="Times New Roman" w:cs="Times New Roman"/>
            <w:sz w:val="24"/>
            <w:szCs w:val="24"/>
          </w:rPr>
          <w:t>НАСЕЛЕНИЕМ МЕСТНОГО САМОУПРАВЛЕНИЯ И УЧАСТИЯ НАСЕЛЕНИЯ</w:t>
        </w:r>
      </w:ins>
    </w:p>
    <w:p w:rsidR="00472B5A" w:rsidRPr="00472B5A" w:rsidRDefault="00472B5A" w:rsidP="00472B5A">
      <w:pPr>
        <w:rPr>
          <w:ins w:id="1606" w:author="Unknown"/>
          <w:rFonts w:ascii="Times New Roman" w:eastAsia="Times New Roman" w:hAnsi="Times New Roman" w:cs="Times New Roman"/>
          <w:sz w:val="24"/>
          <w:szCs w:val="24"/>
        </w:rPr>
      </w:pPr>
      <w:ins w:id="1607" w:author="Unknown">
        <w:r w:rsidRPr="00472B5A">
          <w:rPr>
            <w:rFonts w:ascii="Times New Roman" w:eastAsia="Times New Roman" w:hAnsi="Times New Roman" w:cs="Times New Roman"/>
            <w:sz w:val="24"/>
            <w:szCs w:val="24"/>
          </w:rPr>
          <w:t>В ОСУЩЕСТВЛЕНИИ МЕСТНОГО САМОУПРАВЛЕНИЯ</w:t>
        </w:r>
      </w:ins>
    </w:p>
    <w:p w:rsidR="00472B5A" w:rsidRPr="00472B5A" w:rsidRDefault="00472B5A" w:rsidP="00472B5A">
      <w:pPr>
        <w:rPr>
          <w:ins w:id="1608" w:author="Unknown"/>
          <w:rFonts w:ascii="Times New Roman" w:eastAsia="Times New Roman" w:hAnsi="Times New Roman" w:cs="Times New Roman"/>
          <w:sz w:val="24"/>
          <w:szCs w:val="24"/>
        </w:rPr>
      </w:pPr>
      <w:bookmarkStart w:id="1609" w:name="100242"/>
      <w:bookmarkEnd w:id="1609"/>
      <w:ins w:id="1610" w:author="Unknown">
        <w:r w:rsidRPr="00472B5A">
          <w:rPr>
            <w:rFonts w:ascii="Times New Roman" w:eastAsia="Times New Roman" w:hAnsi="Times New Roman" w:cs="Times New Roman"/>
            <w:sz w:val="24"/>
            <w:szCs w:val="24"/>
          </w:rPr>
          <w:t>Статья 22. Местный референдум</w:t>
        </w:r>
      </w:ins>
    </w:p>
    <w:p w:rsidR="00472B5A" w:rsidRPr="00472B5A" w:rsidRDefault="00472B5A" w:rsidP="00472B5A">
      <w:pPr>
        <w:rPr>
          <w:ins w:id="1611" w:author="Unknown"/>
          <w:rFonts w:ascii="Times New Roman" w:eastAsia="Times New Roman" w:hAnsi="Times New Roman" w:cs="Times New Roman"/>
          <w:sz w:val="24"/>
          <w:szCs w:val="24"/>
        </w:rPr>
      </w:pPr>
      <w:bookmarkStart w:id="1612" w:name="100243"/>
      <w:bookmarkEnd w:id="1612"/>
      <w:ins w:id="1613" w:author="Unknown">
        <w:r w:rsidRPr="00472B5A">
          <w:rPr>
            <w:rFonts w:ascii="Times New Roman" w:eastAsia="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ins>
    </w:p>
    <w:p w:rsidR="00472B5A" w:rsidRPr="00472B5A" w:rsidRDefault="00472B5A" w:rsidP="00472B5A">
      <w:pPr>
        <w:rPr>
          <w:ins w:id="1614" w:author="Unknown"/>
          <w:rFonts w:ascii="Times New Roman" w:eastAsia="Times New Roman" w:hAnsi="Times New Roman" w:cs="Times New Roman"/>
          <w:sz w:val="24"/>
          <w:szCs w:val="24"/>
        </w:rPr>
      </w:pPr>
      <w:bookmarkStart w:id="1615" w:name="000542"/>
      <w:bookmarkStart w:id="1616" w:name="100244"/>
      <w:bookmarkEnd w:id="1615"/>
      <w:bookmarkEnd w:id="1616"/>
      <w:ins w:id="1617" w:author="Unknown">
        <w:r w:rsidRPr="00472B5A">
          <w:rPr>
            <w:rFonts w:ascii="Times New Roman" w:eastAsia="Times New Roman" w:hAnsi="Times New Roman" w:cs="Times New Roman"/>
            <w:sz w:val="24"/>
            <w:szCs w:val="24"/>
          </w:rPr>
          <w:t>2. Местный референдум проводится на всей территории муниципального образования.</w:t>
        </w:r>
      </w:ins>
    </w:p>
    <w:p w:rsidR="00472B5A" w:rsidRPr="00472B5A" w:rsidRDefault="00472B5A" w:rsidP="00472B5A">
      <w:pPr>
        <w:rPr>
          <w:ins w:id="1618" w:author="Unknown"/>
          <w:rFonts w:ascii="Times New Roman" w:eastAsia="Times New Roman" w:hAnsi="Times New Roman" w:cs="Times New Roman"/>
          <w:sz w:val="24"/>
          <w:szCs w:val="24"/>
        </w:rPr>
      </w:pPr>
      <w:bookmarkStart w:id="1619" w:name="100245"/>
      <w:bookmarkEnd w:id="1619"/>
      <w:ins w:id="1620" w:author="Unknown">
        <w:r w:rsidRPr="00472B5A">
          <w:rPr>
            <w:rFonts w:ascii="Times New Roman" w:eastAsia="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ins>
    </w:p>
    <w:p w:rsidR="00472B5A" w:rsidRPr="00472B5A" w:rsidRDefault="00472B5A" w:rsidP="00472B5A">
      <w:pPr>
        <w:rPr>
          <w:ins w:id="1621" w:author="Unknown"/>
          <w:rFonts w:ascii="Times New Roman" w:eastAsia="Times New Roman" w:hAnsi="Times New Roman" w:cs="Times New Roman"/>
          <w:sz w:val="24"/>
          <w:szCs w:val="24"/>
        </w:rPr>
      </w:pPr>
      <w:bookmarkStart w:id="1622" w:name="100246"/>
      <w:bookmarkEnd w:id="1622"/>
      <w:ins w:id="1623" w:author="Unknown">
        <w:r w:rsidRPr="00472B5A">
          <w:rPr>
            <w:rFonts w:ascii="Times New Roman" w:eastAsia="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ins>
    </w:p>
    <w:p w:rsidR="00472B5A" w:rsidRPr="00472B5A" w:rsidRDefault="00472B5A" w:rsidP="00472B5A">
      <w:pPr>
        <w:rPr>
          <w:ins w:id="1624" w:author="Unknown"/>
          <w:rFonts w:ascii="Times New Roman" w:eastAsia="Times New Roman" w:hAnsi="Times New Roman" w:cs="Times New Roman"/>
          <w:sz w:val="24"/>
          <w:szCs w:val="24"/>
        </w:rPr>
      </w:pPr>
      <w:bookmarkStart w:id="1625" w:name="100247"/>
      <w:bookmarkEnd w:id="1625"/>
      <w:ins w:id="1626" w:author="Unknown">
        <w:r w:rsidRPr="00472B5A">
          <w:rPr>
            <w:rFonts w:ascii="Times New Roman" w:eastAsia="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ins>
    </w:p>
    <w:p w:rsidR="00472B5A" w:rsidRPr="00472B5A" w:rsidRDefault="00472B5A" w:rsidP="00472B5A">
      <w:pPr>
        <w:rPr>
          <w:ins w:id="1627" w:author="Unknown"/>
          <w:rFonts w:ascii="Times New Roman" w:eastAsia="Times New Roman" w:hAnsi="Times New Roman" w:cs="Times New Roman"/>
          <w:sz w:val="24"/>
          <w:szCs w:val="24"/>
        </w:rPr>
      </w:pPr>
      <w:bookmarkStart w:id="1628" w:name="100248"/>
      <w:bookmarkEnd w:id="1628"/>
      <w:ins w:id="1629" w:author="Unknown">
        <w:r w:rsidRPr="00472B5A">
          <w:rPr>
            <w:rFonts w:ascii="Times New Roman" w:eastAsia="Times New Roman" w:hAnsi="Times New Roman" w:cs="Times New Roman"/>
            <w:sz w:val="24"/>
            <w:szCs w:val="24"/>
          </w:rPr>
          <w:lastRenderedPageBreak/>
          <w:t>3) по инициативе представительного органа муниципального образования и главы местной администрации, выдвинутой ими совместно.</w:t>
        </w:r>
      </w:ins>
    </w:p>
    <w:p w:rsidR="00472B5A" w:rsidRPr="00472B5A" w:rsidRDefault="00472B5A" w:rsidP="00472B5A">
      <w:pPr>
        <w:rPr>
          <w:ins w:id="1630" w:author="Unknown"/>
          <w:rFonts w:ascii="Times New Roman" w:eastAsia="Times New Roman" w:hAnsi="Times New Roman" w:cs="Times New Roman"/>
          <w:sz w:val="24"/>
          <w:szCs w:val="24"/>
        </w:rPr>
      </w:pPr>
      <w:bookmarkStart w:id="1631" w:name="000012"/>
      <w:bookmarkStart w:id="1632" w:name="100249"/>
      <w:bookmarkEnd w:id="1631"/>
      <w:bookmarkEnd w:id="1632"/>
      <w:ins w:id="1633" w:author="Unknown">
        <w:r w:rsidRPr="00472B5A">
          <w:rPr>
            <w:rFonts w:ascii="Times New Roman" w:eastAsia="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"100247"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пункте 2 части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ins>
    </w:p>
    <w:p w:rsidR="00472B5A" w:rsidRPr="00472B5A" w:rsidRDefault="00472B5A" w:rsidP="00472B5A">
      <w:pPr>
        <w:rPr>
          <w:ins w:id="1634" w:author="Unknown"/>
          <w:rFonts w:ascii="Times New Roman" w:eastAsia="Times New Roman" w:hAnsi="Times New Roman" w:cs="Times New Roman"/>
          <w:sz w:val="24"/>
          <w:szCs w:val="24"/>
        </w:rPr>
      </w:pPr>
      <w:bookmarkStart w:id="1635" w:name="100250"/>
      <w:bookmarkEnd w:id="1635"/>
      <w:ins w:id="1636" w:author="Unknown">
        <w:r w:rsidRPr="00472B5A">
          <w:rPr>
            <w:rFonts w:ascii="Times New Roman" w:eastAsia="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"100247"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пункте 2 части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ins>
    </w:p>
    <w:p w:rsidR="00472B5A" w:rsidRPr="00472B5A" w:rsidRDefault="00472B5A" w:rsidP="00472B5A">
      <w:pPr>
        <w:rPr>
          <w:ins w:id="1637" w:author="Unknown"/>
          <w:rFonts w:ascii="Times New Roman" w:eastAsia="Times New Roman" w:hAnsi="Times New Roman" w:cs="Times New Roman"/>
          <w:sz w:val="24"/>
          <w:szCs w:val="24"/>
        </w:rPr>
      </w:pPr>
      <w:bookmarkStart w:id="1638" w:name="100251"/>
      <w:bookmarkEnd w:id="1638"/>
      <w:ins w:id="1639" w:author="Unknown">
        <w:r w:rsidRPr="00472B5A">
          <w:rPr>
            <w:rFonts w:ascii="Times New Roman" w:eastAsia="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ins>
    </w:p>
    <w:p w:rsidR="00472B5A" w:rsidRPr="00472B5A" w:rsidRDefault="00472B5A" w:rsidP="00472B5A">
      <w:pPr>
        <w:rPr>
          <w:ins w:id="1640" w:author="Unknown"/>
          <w:rFonts w:ascii="Times New Roman" w:eastAsia="Times New Roman" w:hAnsi="Times New Roman" w:cs="Times New Roman"/>
          <w:sz w:val="24"/>
          <w:szCs w:val="24"/>
        </w:rPr>
      </w:pPr>
      <w:bookmarkStart w:id="1641" w:name="000013"/>
      <w:bookmarkStart w:id="1642" w:name="100252"/>
      <w:bookmarkEnd w:id="1641"/>
      <w:bookmarkEnd w:id="1642"/>
      <w:ins w:id="1643" w:author="Unknown">
        <w:r w:rsidRPr="00472B5A">
          <w:rPr>
            <w:rFonts w:ascii="Times New Roman" w:eastAsia="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ins>
    </w:p>
    <w:p w:rsidR="00472B5A" w:rsidRPr="00472B5A" w:rsidRDefault="00472B5A" w:rsidP="00472B5A">
      <w:pPr>
        <w:rPr>
          <w:ins w:id="1644" w:author="Unknown"/>
          <w:rFonts w:ascii="Times New Roman" w:eastAsia="Times New Roman" w:hAnsi="Times New Roman" w:cs="Times New Roman"/>
          <w:sz w:val="24"/>
          <w:szCs w:val="24"/>
        </w:rPr>
      </w:pPr>
      <w:bookmarkStart w:id="1645" w:name="000014"/>
      <w:bookmarkStart w:id="1646" w:name="100253"/>
      <w:bookmarkEnd w:id="1645"/>
      <w:bookmarkEnd w:id="1646"/>
      <w:ins w:id="1647" w:author="Unknown">
        <w:r w:rsidRPr="00472B5A">
          <w:rPr>
            <w:rFonts w:ascii="Times New Roman" w:eastAsia="Times New Roman" w:hAnsi="Times New Roman" w:cs="Times New Roman"/>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ins>
    </w:p>
    <w:p w:rsidR="00472B5A" w:rsidRPr="00472B5A" w:rsidRDefault="00472B5A" w:rsidP="00472B5A">
      <w:pPr>
        <w:rPr>
          <w:ins w:id="1648" w:author="Unknown"/>
          <w:rFonts w:ascii="Times New Roman" w:eastAsia="Times New Roman" w:hAnsi="Times New Roman" w:cs="Times New Roman"/>
          <w:sz w:val="24"/>
          <w:szCs w:val="24"/>
        </w:rPr>
      </w:pPr>
      <w:bookmarkStart w:id="1649" w:name="100254"/>
      <w:bookmarkEnd w:id="1649"/>
      <w:ins w:id="1650" w:author="Unknown">
        <w:r w:rsidRPr="00472B5A">
          <w:rPr>
            <w:rFonts w:ascii="Times New Roman" w:eastAsia="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ins>
    </w:p>
    <w:p w:rsidR="00472B5A" w:rsidRPr="00472B5A" w:rsidRDefault="00472B5A" w:rsidP="00472B5A">
      <w:pPr>
        <w:rPr>
          <w:ins w:id="1651" w:author="Unknown"/>
          <w:rFonts w:ascii="Times New Roman" w:eastAsia="Times New Roman" w:hAnsi="Times New Roman" w:cs="Times New Roman"/>
          <w:sz w:val="24"/>
          <w:szCs w:val="24"/>
        </w:rPr>
      </w:pPr>
      <w:bookmarkStart w:id="1652" w:name="100255"/>
      <w:bookmarkEnd w:id="1652"/>
      <w:ins w:id="1653" w:author="Unknown">
        <w:r w:rsidRPr="00472B5A">
          <w:rPr>
            <w:rFonts w:ascii="Times New Roman" w:eastAsia="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ins>
    </w:p>
    <w:p w:rsidR="00472B5A" w:rsidRPr="00472B5A" w:rsidRDefault="00472B5A" w:rsidP="00472B5A">
      <w:pPr>
        <w:rPr>
          <w:ins w:id="1654" w:author="Unknown"/>
          <w:rFonts w:ascii="Times New Roman" w:eastAsia="Times New Roman" w:hAnsi="Times New Roman" w:cs="Times New Roman"/>
          <w:sz w:val="24"/>
          <w:szCs w:val="24"/>
        </w:rPr>
      </w:pPr>
      <w:bookmarkStart w:id="1655" w:name="100256"/>
      <w:bookmarkEnd w:id="1655"/>
      <w:ins w:id="1656" w:author="Unknown">
        <w:r w:rsidRPr="00472B5A">
          <w:rPr>
            <w:rFonts w:ascii="Times New Roman" w:eastAsia="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ins>
    </w:p>
    <w:p w:rsidR="00472B5A" w:rsidRPr="00472B5A" w:rsidRDefault="00472B5A" w:rsidP="00472B5A">
      <w:pPr>
        <w:rPr>
          <w:ins w:id="1657" w:author="Unknown"/>
          <w:rFonts w:ascii="Times New Roman" w:eastAsia="Times New Roman" w:hAnsi="Times New Roman" w:cs="Times New Roman"/>
          <w:sz w:val="24"/>
          <w:szCs w:val="24"/>
        </w:rPr>
      </w:pPr>
      <w:bookmarkStart w:id="1658" w:name="100257"/>
      <w:bookmarkEnd w:id="1658"/>
      <w:ins w:id="1659" w:author="Unknown">
        <w:r w:rsidRPr="00472B5A">
          <w:rPr>
            <w:rFonts w:ascii="Times New Roman" w:eastAsia="Times New Roman" w:hAnsi="Times New Roman" w:cs="Times New Roman"/>
            <w:sz w:val="24"/>
            <w:szCs w:val="24"/>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ins>
    </w:p>
    <w:p w:rsidR="00472B5A" w:rsidRPr="00472B5A" w:rsidRDefault="00472B5A" w:rsidP="00472B5A">
      <w:pPr>
        <w:rPr>
          <w:ins w:id="1660" w:author="Unknown"/>
          <w:rFonts w:ascii="Times New Roman" w:eastAsia="Times New Roman" w:hAnsi="Times New Roman" w:cs="Times New Roman"/>
          <w:sz w:val="24"/>
          <w:szCs w:val="24"/>
        </w:rPr>
      </w:pPr>
      <w:bookmarkStart w:id="1661" w:name="100258"/>
      <w:bookmarkEnd w:id="1661"/>
      <w:ins w:id="1662" w:author="Unknown">
        <w:r w:rsidRPr="00472B5A">
          <w:rPr>
            <w:rFonts w:ascii="Times New Roman" w:eastAsia="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ins>
    </w:p>
    <w:p w:rsidR="00472B5A" w:rsidRPr="00472B5A" w:rsidRDefault="00472B5A" w:rsidP="00472B5A">
      <w:pPr>
        <w:rPr>
          <w:ins w:id="1663" w:author="Unknown"/>
          <w:rFonts w:ascii="Times New Roman" w:eastAsia="Times New Roman" w:hAnsi="Times New Roman" w:cs="Times New Roman"/>
          <w:sz w:val="24"/>
          <w:szCs w:val="24"/>
        </w:rPr>
      </w:pPr>
      <w:bookmarkStart w:id="1664" w:name="000015"/>
      <w:bookmarkStart w:id="1665" w:name="100259"/>
      <w:bookmarkEnd w:id="1664"/>
      <w:bookmarkEnd w:id="1665"/>
      <w:ins w:id="1666" w:author="Unknown">
        <w:r w:rsidRPr="00472B5A">
          <w:rPr>
            <w:rFonts w:ascii="Times New Roman" w:eastAsia="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ins>
    </w:p>
    <w:p w:rsidR="00472B5A" w:rsidRPr="00472B5A" w:rsidRDefault="00472B5A" w:rsidP="00472B5A">
      <w:pPr>
        <w:rPr>
          <w:ins w:id="1667" w:author="Unknown"/>
          <w:rFonts w:ascii="Times New Roman" w:eastAsia="Times New Roman" w:hAnsi="Times New Roman" w:cs="Times New Roman"/>
          <w:sz w:val="24"/>
          <w:szCs w:val="24"/>
        </w:rPr>
      </w:pPr>
      <w:bookmarkStart w:id="1668" w:name="100260"/>
      <w:bookmarkEnd w:id="1668"/>
      <w:ins w:id="1669" w:author="Unknown">
        <w:r w:rsidRPr="00472B5A">
          <w:rPr>
            <w:rFonts w:ascii="Times New Roman" w:eastAsia="Times New Roman" w:hAnsi="Times New Roman" w:cs="Times New Roman"/>
            <w:sz w:val="24"/>
            <w:szCs w:val="24"/>
          </w:rPr>
          <w:t>Статья 23. Муниципальные выборы</w:t>
        </w:r>
      </w:ins>
    </w:p>
    <w:p w:rsidR="00472B5A" w:rsidRPr="00472B5A" w:rsidRDefault="00472B5A" w:rsidP="00472B5A">
      <w:pPr>
        <w:rPr>
          <w:ins w:id="1670" w:author="Unknown"/>
          <w:rFonts w:ascii="Times New Roman" w:eastAsia="Times New Roman" w:hAnsi="Times New Roman" w:cs="Times New Roman"/>
          <w:sz w:val="24"/>
          <w:szCs w:val="24"/>
        </w:rPr>
      </w:pPr>
      <w:bookmarkStart w:id="1671" w:name="100261"/>
      <w:bookmarkEnd w:id="1671"/>
      <w:ins w:id="1672" w:author="Unknown">
        <w:r w:rsidRPr="00472B5A">
          <w:rPr>
            <w:rFonts w:ascii="Times New Roman" w:eastAsia="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ins>
    </w:p>
    <w:p w:rsidR="00472B5A" w:rsidRPr="00472B5A" w:rsidRDefault="00472B5A" w:rsidP="00472B5A">
      <w:pPr>
        <w:rPr>
          <w:ins w:id="1673" w:author="Unknown"/>
          <w:rFonts w:ascii="Times New Roman" w:eastAsia="Times New Roman" w:hAnsi="Times New Roman" w:cs="Times New Roman"/>
          <w:sz w:val="24"/>
          <w:szCs w:val="24"/>
        </w:rPr>
      </w:pPr>
      <w:bookmarkStart w:id="1674" w:name="100262"/>
      <w:bookmarkEnd w:id="1674"/>
      <w:ins w:id="1675" w:author="Unknown">
        <w:r w:rsidRPr="00472B5A">
          <w:rPr>
            <w:rFonts w:ascii="Times New Roman" w:eastAsia="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"000157"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муниципальные выборы назначаются соответствующей избирательной комиссией муниципального образования или судом.</w:t>
        </w:r>
      </w:ins>
    </w:p>
    <w:p w:rsidR="00472B5A" w:rsidRPr="00472B5A" w:rsidRDefault="00472B5A" w:rsidP="00472B5A">
      <w:pPr>
        <w:rPr>
          <w:ins w:id="1676" w:author="Unknown"/>
          <w:rFonts w:ascii="Times New Roman" w:eastAsia="Times New Roman" w:hAnsi="Times New Roman" w:cs="Times New Roman"/>
          <w:sz w:val="24"/>
          <w:szCs w:val="24"/>
        </w:rPr>
      </w:pPr>
      <w:bookmarkStart w:id="1677" w:name="000366"/>
      <w:bookmarkStart w:id="1678" w:name="100263"/>
      <w:bookmarkStart w:id="1679" w:name="000016"/>
      <w:bookmarkStart w:id="1680" w:name="101238"/>
      <w:bookmarkEnd w:id="1677"/>
      <w:bookmarkEnd w:id="1678"/>
      <w:bookmarkEnd w:id="1679"/>
      <w:bookmarkEnd w:id="1680"/>
      <w:ins w:id="1681" w:author="Unknown">
        <w:r w:rsidRPr="00472B5A">
          <w:rPr>
            <w:rFonts w:ascii="Times New Roman" w:eastAsia="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ins>
    </w:p>
    <w:p w:rsidR="00472B5A" w:rsidRPr="00472B5A" w:rsidRDefault="00472B5A" w:rsidP="00472B5A">
      <w:pPr>
        <w:rPr>
          <w:ins w:id="1682" w:author="Unknown"/>
          <w:rFonts w:ascii="Times New Roman" w:eastAsia="Times New Roman" w:hAnsi="Times New Roman" w:cs="Times New Roman"/>
          <w:sz w:val="24"/>
          <w:szCs w:val="24"/>
        </w:rPr>
      </w:pPr>
      <w:bookmarkStart w:id="1683" w:name="000391"/>
      <w:bookmarkStart w:id="1684" w:name="101239"/>
      <w:bookmarkStart w:id="1685" w:name="000367"/>
      <w:bookmarkEnd w:id="1683"/>
      <w:bookmarkEnd w:id="1684"/>
      <w:bookmarkEnd w:id="1685"/>
      <w:ins w:id="1686" w:author="Unknown">
        <w:r w:rsidRPr="00472B5A">
          <w:rPr>
            <w:rFonts w:ascii="Times New Roman" w:eastAsia="Times New Roman" w:hAnsi="Times New Roman" w:cs="Times New Roman"/>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ins>
    </w:p>
    <w:p w:rsidR="00472B5A" w:rsidRPr="00472B5A" w:rsidRDefault="00472B5A" w:rsidP="00472B5A">
      <w:pPr>
        <w:rPr>
          <w:ins w:id="1687" w:author="Unknown"/>
          <w:rFonts w:ascii="Times New Roman" w:eastAsia="Times New Roman" w:hAnsi="Times New Roman" w:cs="Times New Roman"/>
          <w:sz w:val="24"/>
          <w:szCs w:val="24"/>
        </w:rPr>
      </w:pPr>
      <w:bookmarkStart w:id="1688" w:name="000820"/>
      <w:bookmarkStart w:id="1689" w:name="000368"/>
      <w:bookmarkEnd w:id="1688"/>
      <w:bookmarkEnd w:id="1689"/>
      <w:ins w:id="1690" w:author="Unknown">
        <w:r w:rsidRPr="00472B5A">
          <w:rPr>
            <w:rFonts w:ascii="Times New Roman" w:eastAsia="Times New Roman" w:hAnsi="Times New Roman" w:cs="Times New Roman"/>
            <w:sz w:val="24"/>
            <w:szCs w:val="24"/>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w:t>
        </w:r>
        <w:r w:rsidRPr="00472B5A">
          <w:rPr>
            <w:rFonts w:ascii="Times New Roman" w:eastAsia="Times New Roman" w:hAnsi="Times New Roman" w:cs="Times New Roman"/>
            <w:sz w:val="24"/>
            <w:szCs w:val="24"/>
          </w:rPr>
          <w:lastRenderedPageBreak/>
          <w:t>органов городских округов с численностью менее 15 депутатов проводятся по одномандатным и (или) многомандатным избирательным округам.</w:t>
        </w:r>
      </w:ins>
    </w:p>
    <w:p w:rsidR="00472B5A" w:rsidRPr="00472B5A" w:rsidRDefault="00472B5A" w:rsidP="00472B5A">
      <w:pPr>
        <w:rPr>
          <w:ins w:id="1691" w:author="Unknown"/>
          <w:rFonts w:ascii="Times New Roman" w:eastAsia="Times New Roman" w:hAnsi="Times New Roman" w:cs="Times New Roman"/>
          <w:sz w:val="24"/>
          <w:szCs w:val="24"/>
        </w:rPr>
      </w:pPr>
      <w:bookmarkStart w:id="1692" w:name="000392"/>
      <w:bookmarkStart w:id="1693" w:name="000369"/>
      <w:bookmarkEnd w:id="1692"/>
      <w:bookmarkEnd w:id="1693"/>
      <w:ins w:id="1694" w:author="Unknown">
        <w:r w:rsidRPr="00472B5A">
          <w:rPr>
            <w:rFonts w:ascii="Times New Roman" w:eastAsia="Times New Roman" w:hAnsi="Times New Roman" w:cs="Times New Roman"/>
            <w:sz w:val="24"/>
            <w:szCs w:val="24"/>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ins>
    </w:p>
    <w:p w:rsidR="00472B5A" w:rsidRPr="00472B5A" w:rsidRDefault="00472B5A" w:rsidP="00472B5A">
      <w:pPr>
        <w:rPr>
          <w:ins w:id="1695" w:author="Unknown"/>
          <w:rFonts w:ascii="Times New Roman" w:eastAsia="Times New Roman" w:hAnsi="Times New Roman" w:cs="Times New Roman"/>
          <w:sz w:val="24"/>
          <w:szCs w:val="24"/>
        </w:rPr>
      </w:pPr>
      <w:bookmarkStart w:id="1696" w:name="100264"/>
      <w:bookmarkEnd w:id="1696"/>
      <w:ins w:id="1697" w:author="Unknown">
        <w:r w:rsidRPr="00472B5A">
          <w:rPr>
            <w:rFonts w:ascii="Times New Roman" w:eastAsia="Times New Roman" w:hAnsi="Times New Roman" w:cs="Times New Roman"/>
            <w:sz w:val="24"/>
            <w:szCs w:val="24"/>
          </w:rPr>
          <w:t>4. Итоги муниципальных выборов подлежат официальному опубликованию (обнародованию).</w:t>
        </w:r>
      </w:ins>
    </w:p>
    <w:p w:rsidR="00472B5A" w:rsidRPr="00472B5A" w:rsidRDefault="00472B5A" w:rsidP="00472B5A">
      <w:pPr>
        <w:rPr>
          <w:ins w:id="1698" w:author="Unknown"/>
          <w:rFonts w:ascii="Times New Roman" w:eastAsia="Times New Roman" w:hAnsi="Times New Roman" w:cs="Times New Roman"/>
          <w:sz w:val="24"/>
          <w:szCs w:val="24"/>
        </w:rPr>
      </w:pPr>
      <w:bookmarkStart w:id="1699" w:name="100265"/>
      <w:bookmarkEnd w:id="1699"/>
      <w:ins w:id="1700" w:author="Unknown">
        <w:r w:rsidRPr="00472B5A">
          <w:rPr>
            <w:rFonts w:ascii="Times New Roman" w:eastAsia="Times New Roman" w:hAnsi="Times New Roman" w:cs="Times New Roman"/>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ins>
    </w:p>
    <w:p w:rsidR="00472B5A" w:rsidRPr="00472B5A" w:rsidRDefault="00472B5A" w:rsidP="00472B5A">
      <w:pPr>
        <w:rPr>
          <w:ins w:id="1701" w:author="Unknown"/>
          <w:rFonts w:ascii="Times New Roman" w:eastAsia="Times New Roman" w:hAnsi="Times New Roman" w:cs="Times New Roman"/>
          <w:sz w:val="24"/>
          <w:szCs w:val="24"/>
        </w:rPr>
      </w:pPr>
      <w:bookmarkStart w:id="1702" w:name="100266"/>
      <w:bookmarkEnd w:id="1702"/>
      <w:ins w:id="1703" w:author="Unknown">
        <w:r w:rsidRPr="00472B5A">
          <w:rPr>
            <w:rFonts w:ascii="Times New Roman" w:eastAsia="Times New Roman" w:hAnsi="Times New Roman" w:cs="Times New Roman"/>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"100242"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местного референдума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с учетом особенностей, предусмотренных настоящим Федеральным законом.</w:t>
        </w:r>
      </w:ins>
    </w:p>
    <w:p w:rsidR="00472B5A" w:rsidRPr="00472B5A" w:rsidRDefault="00472B5A" w:rsidP="00472B5A">
      <w:pPr>
        <w:rPr>
          <w:ins w:id="1704" w:author="Unknown"/>
          <w:rFonts w:ascii="Times New Roman" w:eastAsia="Times New Roman" w:hAnsi="Times New Roman" w:cs="Times New Roman"/>
          <w:sz w:val="24"/>
          <w:szCs w:val="24"/>
        </w:rPr>
      </w:pPr>
      <w:bookmarkStart w:id="1705" w:name="100267"/>
      <w:bookmarkEnd w:id="1705"/>
      <w:ins w:id="1706" w:author="Unknown">
        <w:r w:rsidRPr="00472B5A">
          <w:rPr>
            <w:rFonts w:ascii="Times New Roman" w:eastAsia="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ins>
    </w:p>
    <w:p w:rsidR="00472B5A" w:rsidRPr="00472B5A" w:rsidRDefault="00472B5A" w:rsidP="00472B5A">
      <w:pPr>
        <w:rPr>
          <w:ins w:id="1707" w:author="Unknown"/>
          <w:rFonts w:ascii="Times New Roman" w:eastAsia="Times New Roman" w:hAnsi="Times New Roman" w:cs="Times New Roman"/>
          <w:sz w:val="24"/>
          <w:szCs w:val="24"/>
        </w:rPr>
      </w:pPr>
      <w:bookmarkStart w:id="1708" w:name="100268"/>
      <w:bookmarkEnd w:id="1708"/>
      <w:ins w:id="1709" w:author="Unknown">
        <w:r w:rsidRPr="00472B5A">
          <w:rPr>
            <w:rFonts w:ascii="Times New Roman" w:eastAsia="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ins>
    </w:p>
    <w:p w:rsidR="00472B5A" w:rsidRPr="00472B5A" w:rsidRDefault="00472B5A" w:rsidP="00472B5A">
      <w:pPr>
        <w:rPr>
          <w:ins w:id="1710" w:author="Unknown"/>
          <w:rFonts w:ascii="Times New Roman" w:eastAsia="Times New Roman" w:hAnsi="Times New Roman" w:cs="Times New Roman"/>
          <w:sz w:val="24"/>
          <w:szCs w:val="24"/>
        </w:rPr>
      </w:pPr>
      <w:bookmarkStart w:id="1711" w:name="100269"/>
      <w:bookmarkEnd w:id="1711"/>
      <w:ins w:id="1712" w:author="Unknown">
        <w:r w:rsidRPr="00472B5A">
          <w:rPr>
            <w:rFonts w:ascii="Times New Roman" w:eastAsia="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ins>
    </w:p>
    <w:p w:rsidR="00472B5A" w:rsidRPr="00472B5A" w:rsidRDefault="00472B5A" w:rsidP="00472B5A">
      <w:pPr>
        <w:rPr>
          <w:ins w:id="1713" w:author="Unknown"/>
          <w:rFonts w:ascii="Times New Roman" w:eastAsia="Times New Roman" w:hAnsi="Times New Roman" w:cs="Times New Roman"/>
          <w:sz w:val="24"/>
          <w:szCs w:val="24"/>
        </w:rPr>
      </w:pPr>
      <w:bookmarkStart w:id="1714" w:name="101240"/>
      <w:bookmarkEnd w:id="1714"/>
      <w:ins w:id="1715" w:author="Unknown">
        <w:r w:rsidRPr="00472B5A">
          <w:rPr>
            <w:rFonts w:ascii="Times New Roman" w:eastAsia="Times New Roman" w:hAnsi="Times New Roman" w:cs="Times New Roman"/>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ins>
    </w:p>
    <w:p w:rsidR="00472B5A" w:rsidRPr="00472B5A" w:rsidRDefault="00472B5A" w:rsidP="00472B5A">
      <w:pPr>
        <w:rPr>
          <w:ins w:id="1716" w:author="Unknown"/>
          <w:rFonts w:ascii="Times New Roman" w:eastAsia="Times New Roman" w:hAnsi="Times New Roman" w:cs="Times New Roman"/>
          <w:sz w:val="24"/>
          <w:szCs w:val="24"/>
        </w:rPr>
      </w:pPr>
      <w:bookmarkStart w:id="1717" w:name="100270"/>
      <w:bookmarkEnd w:id="1717"/>
      <w:ins w:id="1718" w:author="Unknown">
        <w:r w:rsidRPr="00472B5A">
          <w:rPr>
            <w:rFonts w:ascii="Times New Roman" w:eastAsia="Times New Roman" w:hAnsi="Times New Roman" w:cs="Times New Roman"/>
            <w:sz w:val="24"/>
            <w:szCs w:val="24"/>
          </w:rP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ins>
    </w:p>
    <w:p w:rsidR="00472B5A" w:rsidRPr="00472B5A" w:rsidRDefault="00472B5A" w:rsidP="00472B5A">
      <w:pPr>
        <w:rPr>
          <w:ins w:id="1719" w:author="Unknown"/>
          <w:rFonts w:ascii="Times New Roman" w:eastAsia="Times New Roman" w:hAnsi="Times New Roman" w:cs="Times New Roman"/>
          <w:sz w:val="24"/>
          <w:szCs w:val="24"/>
        </w:rPr>
      </w:pPr>
      <w:bookmarkStart w:id="1720" w:name="000728"/>
      <w:bookmarkStart w:id="1721" w:name="000308"/>
      <w:bookmarkStart w:id="1722" w:name="100271"/>
      <w:bookmarkEnd w:id="1720"/>
      <w:bookmarkEnd w:id="1721"/>
      <w:bookmarkEnd w:id="1722"/>
      <w:ins w:id="1723" w:author="Unknown">
        <w:r w:rsidRPr="00472B5A">
          <w:rPr>
            <w:rFonts w:ascii="Times New Roman" w:eastAsia="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"100101"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частями 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"100102"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 статьи 12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5 статьи 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1724" w:author="Unknown"/>
          <w:rFonts w:ascii="Times New Roman" w:eastAsia="Times New Roman" w:hAnsi="Times New Roman" w:cs="Times New Roman"/>
          <w:sz w:val="24"/>
          <w:szCs w:val="24"/>
        </w:rPr>
      </w:pPr>
      <w:bookmarkStart w:id="1725" w:name="100272"/>
      <w:bookmarkEnd w:id="1725"/>
      <w:ins w:id="1726" w:author="Unknown">
        <w:r w:rsidRPr="00472B5A">
          <w:rPr>
            <w:rFonts w:ascii="Times New Roman" w:eastAsia="Times New Roman" w:hAnsi="Times New Roman" w:cs="Times New Roman"/>
            <w:sz w:val="24"/>
            <w:szCs w:val="24"/>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"100242"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местного референдума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ins>
    </w:p>
    <w:p w:rsidR="00472B5A" w:rsidRPr="00472B5A" w:rsidRDefault="00472B5A" w:rsidP="00472B5A">
      <w:pPr>
        <w:rPr>
          <w:ins w:id="1727" w:author="Unknown"/>
          <w:rFonts w:ascii="Times New Roman" w:eastAsia="Times New Roman" w:hAnsi="Times New Roman" w:cs="Times New Roman"/>
          <w:sz w:val="24"/>
          <w:szCs w:val="24"/>
        </w:rPr>
      </w:pPr>
      <w:bookmarkStart w:id="1728" w:name="100273"/>
      <w:bookmarkEnd w:id="1728"/>
      <w:ins w:id="1729" w:author="Unknown">
        <w:r w:rsidRPr="00472B5A">
          <w:rPr>
            <w:rFonts w:ascii="Times New Roman" w:eastAsia="Times New Roman" w:hAnsi="Times New Roman" w:cs="Times New Roman"/>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ins>
    </w:p>
    <w:p w:rsidR="00472B5A" w:rsidRPr="00472B5A" w:rsidRDefault="00472B5A" w:rsidP="00472B5A">
      <w:pPr>
        <w:rPr>
          <w:ins w:id="1730" w:author="Unknown"/>
          <w:rFonts w:ascii="Times New Roman" w:eastAsia="Times New Roman" w:hAnsi="Times New Roman" w:cs="Times New Roman"/>
          <w:sz w:val="24"/>
          <w:szCs w:val="24"/>
        </w:rPr>
      </w:pPr>
      <w:bookmarkStart w:id="1731" w:name="100274"/>
      <w:bookmarkEnd w:id="1731"/>
      <w:ins w:id="1732" w:author="Unknown">
        <w:r w:rsidRPr="00472B5A">
          <w:rPr>
            <w:rFonts w:ascii="Times New Roman" w:eastAsia="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ins>
    </w:p>
    <w:p w:rsidR="00472B5A" w:rsidRPr="00472B5A" w:rsidRDefault="00472B5A" w:rsidP="00472B5A">
      <w:pPr>
        <w:rPr>
          <w:ins w:id="1733" w:author="Unknown"/>
          <w:rFonts w:ascii="Times New Roman" w:eastAsia="Times New Roman" w:hAnsi="Times New Roman" w:cs="Times New Roman"/>
          <w:sz w:val="24"/>
          <w:szCs w:val="24"/>
        </w:rPr>
      </w:pPr>
      <w:bookmarkStart w:id="1734" w:name="000309"/>
      <w:bookmarkStart w:id="1735" w:name="100275"/>
      <w:bookmarkEnd w:id="1734"/>
      <w:bookmarkEnd w:id="1735"/>
      <w:ins w:id="1736" w:author="Unknown">
        <w:r w:rsidRPr="00472B5A">
          <w:rPr>
            <w:rFonts w:ascii="Times New Roman" w:eastAsia="Times New Roman" w:hAnsi="Times New Roman" w:cs="Times New Roman"/>
            <w:sz w:val="24"/>
            <w:szCs w:val="24"/>
          </w:rPr>
          <w:t>Статья 25. Сход граждан, осуществляющий полномочия представительного органа муниципального образования</w:t>
        </w:r>
      </w:ins>
    </w:p>
    <w:p w:rsidR="00472B5A" w:rsidRPr="00472B5A" w:rsidRDefault="00472B5A" w:rsidP="00472B5A">
      <w:pPr>
        <w:rPr>
          <w:ins w:id="1737" w:author="Unknown"/>
          <w:rFonts w:ascii="Times New Roman" w:eastAsia="Times New Roman" w:hAnsi="Times New Roman" w:cs="Times New Roman"/>
          <w:sz w:val="24"/>
          <w:szCs w:val="24"/>
        </w:rPr>
      </w:pPr>
      <w:bookmarkStart w:id="1738" w:name="000543"/>
      <w:bookmarkStart w:id="1739" w:name="100276"/>
      <w:bookmarkEnd w:id="1738"/>
      <w:bookmarkEnd w:id="1739"/>
      <w:ins w:id="1740" w:author="Unknown">
        <w:r w:rsidRPr="00472B5A">
          <w:rPr>
            <w:rFonts w:ascii="Times New Roman" w:eastAsia="Times New Roman" w:hAnsi="Times New Roman" w:cs="Times New Roman"/>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ins>
    </w:p>
    <w:p w:rsidR="00472B5A" w:rsidRPr="00472B5A" w:rsidRDefault="00472B5A" w:rsidP="00472B5A">
      <w:pPr>
        <w:rPr>
          <w:ins w:id="1741" w:author="Unknown"/>
          <w:rFonts w:ascii="Times New Roman" w:eastAsia="Times New Roman" w:hAnsi="Times New Roman" w:cs="Times New Roman"/>
          <w:sz w:val="24"/>
          <w:szCs w:val="24"/>
        </w:rPr>
      </w:pPr>
      <w:bookmarkStart w:id="1742" w:name="100277"/>
      <w:bookmarkEnd w:id="1742"/>
      <w:ins w:id="1743" w:author="Unknown">
        <w:r w:rsidRPr="00472B5A">
          <w:rPr>
            <w:rFonts w:ascii="Times New Roman" w:eastAsia="Times New Roman" w:hAnsi="Times New Roman" w:cs="Times New Roman"/>
            <w:sz w:val="24"/>
            <w:szCs w:val="24"/>
          </w:rP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ins>
    </w:p>
    <w:p w:rsidR="00472B5A" w:rsidRPr="00472B5A" w:rsidRDefault="00472B5A" w:rsidP="00472B5A">
      <w:pPr>
        <w:rPr>
          <w:ins w:id="1744" w:author="Unknown"/>
          <w:rFonts w:ascii="Times New Roman" w:eastAsia="Times New Roman" w:hAnsi="Times New Roman" w:cs="Times New Roman"/>
          <w:sz w:val="24"/>
          <w:szCs w:val="24"/>
        </w:rPr>
      </w:pPr>
      <w:bookmarkStart w:id="1745" w:name="100278"/>
      <w:bookmarkEnd w:id="1745"/>
      <w:ins w:id="1746" w:author="Unknown">
        <w:r w:rsidRPr="00472B5A">
          <w:rPr>
            <w:rFonts w:ascii="Times New Roman" w:eastAsia="Times New Roman" w:hAnsi="Times New Roman" w:cs="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ins>
    </w:p>
    <w:p w:rsidR="00472B5A" w:rsidRPr="00472B5A" w:rsidRDefault="00472B5A" w:rsidP="00472B5A">
      <w:pPr>
        <w:rPr>
          <w:ins w:id="1747" w:author="Unknown"/>
          <w:rFonts w:ascii="Times New Roman" w:eastAsia="Times New Roman" w:hAnsi="Times New Roman" w:cs="Times New Roman"/>
          <w:sz w:val="24"/>
          <w:szCs w:val="24"/>
        </w:rPr>
      </w:pPr>
      <w:bookmarkStart w:id="1748" w:name="000821"/>
      <w:bookmarkStart w:id="1749" w:name="100279"/>
      <w:bookmarkEnd w:id="1748"/>
      <w:bookmarkEnd w:id="1749"/>
      <w:ins w:id="1750" w:author="Unknown">
        <w:r w:rsidRPr="00472B5A">
          <w:rPr>
            <w:rFonts w:ascii="Times New Roman" w:eastAsia="Times New Roman" w:hAnsi="Times New Roman" w:cs="Times New Roman"/>
            <w:sz w:val="24"/>
            <w:szCs w:val="24"/>
          </w:rPr>
          <w:t>Проведение схода граждан обеспечивается главой муниципального образования.</w:t>
        </w:r>
      </w:ins>
    </w:p>
    <w:p w:rsidR="00472B5A" w:rsidRPr="00472B5A" w:rsidRDefault="00472B5A" w:rsidP="00472B5A">
      <w:pPr>
        <w:rPr>
          <w:ins w:id="1751" w:author="Unknown"/>
          <w:rFonts w:ascii="Times New Roman" w:eastAsia="Times New Roman" w:hAnsi="Times New Roman" w:cs="Times New Roman"/>
          <w:sz w:val="24"/>
          <w:szCs w:val="24"/>
        </w:rPr>
      </w:pPr>
      <w:bookmarkStart w:id="1752" w:name="000822"/>
      <w:bookmarkEnd w:id="1752"/>
      <w:ins w:id="1753" w:author="Unknown">
        <w:r w:rsidRPr="00472B5A">
          <w:rPr>
            <w:rFonts w:ascii="Times New Roman" w:eastAsia="Times New Roman" w:hAnsi="Times New Roman" w:cs="Times New Roman"/>
            <w:sz w:val="24"/>
            <w:szCs w:val="24"/>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ins>
    </w:p>
    <w:p w:rsidR="00472B5A" w:rsidRPr="00472B5A" w:rsidRDefault="00472B5A" w:rsidP="00472B5A">
      <w:pPr>
        <w:rPr>
          <w:ins w:id="1754" w:author="Unknown"/>
          <w:rFonts w:ascii="Times New Roman" w:eastAsia="Times New Roman" w:hAnsi="Times New Roman" w:cs="Times New Roman"/>
          <w:sz w:val="24"/>
          <w:szCs w:val="24"/>
        </w:rPr>
      </w:pPr>
      <w:bookmarkStart w:id="1755" w:name="000618"/>
      <w:bookmarkStart w:id="1756" w:name="100280"/>
      <w:bookmarkEnd w:id="1755"/>
      <w:bookmarkEnd w:id="1756"/>
      <w:ins w:id="1757" w:author="Unknown">
        <w:r w:rsidRPr="00472B5A">
          <w:rPr>
            <w:rFonts w:ascii="Times New Roman" w:eastAsia="Times New Roman" w:hAnsi="Times New Roman" w:cs="Times New Roman"/>
            <w:sz w:val="24"/>
            <w:szCs w:val="24"/>
          </w:rPr>
          <w:t>4. Участие в сходе граждан выборных должностных лиц местного самоуправления является обязательным.</w:t>
        </w:r>
      </w:ins>
    </w:p>
    <w:p w:rsidR="00472B5A" w:rsidRPr="00472B5A" w:rsidRDefault="00472B5A" w:rsidP="00472B5A">
      <w:pPr>
        <w:rPr>
          <w:ins w:id="1758" w:author="Unknown"/>
          <w:rFonts w:ascii="Times New Roman" w:eastAsia="Times New Roman" w:hAnsi="Times New Roman" w:cs="Times New Roman"/>
          <w:sz w:val="24"/>
          <w:szCs w:val="24"/>
        </w:rPr>
      </w:pPr>
      <w:bookmarkStart w:id="1759" w:name="100281"/>
      <w:bookmarkEnd w:id="1759"/>
      <w:ins w:id="1760" w:author="Unknown">
        <w:r w:rsidRPr="00472B5A">
          <w:rPr>
            <w:rFonts w:ascii="Times New Roman" w:eastAsia="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ins>
    </w:p>
    <w:p w:rsidR="00472B5A" w:rsidRPr="00472B5A" w:rsidRDefault="00472B5A" w:rsidP="00472B5A">
      <w:pPr>
        <w:rPr>
          <w:ins w:id="1761" w:author="Unknown"/>
          <w:rFonts w:ascii="Times New Roman" w:eastAsia="Times New Roman" w:hAnsi="Times New Roman" w:cs="Times New Roman"/>
          <w:sz w:val="24"/>
          <w:szCs w:val="24"/>
        </w:rPr>
      </w:pPr>
      <w:bookmarkStart w:id="1762" w:name="100282"/>
      <w:bookmarkEnd w:id="1762"/>
      <w:ins w:id="1763" w:author="Unknown">
        <w:r w:rsidRPr="00472B5A">
          <w:rPr>
            <w:rFonts w:ascii="Times New Roman" w:eastAsia="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ins>
    </w:p>
    <w:p w:rsidR="00472B5A" w:rsidRPr="00472B5A" w:rsidRDefault="00472B5A" w:rsidP="00472B5A">
      <w:pPr>
        <w:rPr>
          <w:ins w:id="1764" w:author="Unknown"/>
          <w:rFonts w:ascii="Times New Roman" w:eastAsia="Times New Roman" w:hAnsi="Times New Roman" w:cs="Times New Roman"/>
          <w:sz w:val="24"/>
          <w:szCs w:val="24"/>
        </w:rPr>
      </w:pPr>
      <w:bookmarkStart w:id="1765" w:name="100283"/>
      <w:bookmarkEnd w:id="1765"/>
      <w:ins w:id="1766" w:author="Unknown">
        <w:r w:rsidRPr="00472B5A">
          <w:rPr>
            <w:rFonts w:ascii="Times New Roman" w:eastAsia="Times New Roman" w:hAnsi="Times New Roman" w:cs="Times New Roman"/>
            <w:sz w:val="24"/>
            <w:szCs w:val="24"/>
          </w:rPr>
          <w:t>7. Решения, принятые на сходе граждан, подлежат обязательному исполнению на территории поселения.</w:t>
        </w:r>
      </w:ins>
    </w:p>
    <w:p w:rsidR="00472B5A" w:rsidRPr="00472B5A" w:rsidRDefault="00472B5A" w:rsidP="00472B5A">
      <w:pPr>
        <w:rPr>
          <w:ins w:id="1767" w:author="Unknown"/>
          <w:rFonts w:ascii="Times New Roman" w:eastAsia="Times New Roman" w:hAnsi="Times New Roman" w:cs="Times New Roman"/>
          <w:sz w:val="24"/>
          <w:szCs w:val="24"/>
        </w:rPr>
      </w:pPr>
      <w:bookmarkStart w:id="1768" w:name="100284"/>
      <w:bookmarkEnd w:id="1768"/>
      <w:ins w:id="1769" w:author="Unknown">
        <w:r w:rsidRPr="00472B5A">
          <w:rPr>
            <w:rFonts w:ascii="Times New Roman" w:eastAsia="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ins>
    </w:p>
    <w:p w:rsidR="00472B5A" w:rsidRPr="00472B5A" w:rsidRDefault="00472B5A" w:rsidP="00472B5A">
      <w:pPr>
        <w:rPr>
          <w:ins w:id="1770" w:author="Unknown"/>
          <w:rFonts w:ascii="Times New Roman" w:eastAsia="Times New Roman" w:hAnsi="Times New Roman" w:cs="Times New Roman"/>
          <w:sz w:val="24"/>
          <w:szCs w:val="24"/>
        </w:rPr>
      </w:pPr>
      <w:bookmarkStart w:id="1771" w:name="100285"/>
      <w:bookmarkEnd w:id="1771"/>
      <w:ins w:id="1772" w:author="Unknown">
        <w:r w:rsidRPr="00472B5A">
          <w:rPr>
            <w:rFonts w:ascii="Times New Roman" w:eastAsia="Times New Roman" w:hAnsi="Times New Roman" w:cs="Times New Roman"/>
            <w:sz w:val="24"/>
            <w:szCs w:val="24"/>
          </w:rPr>
          <w:t>9. Решения, принятые на сходе граждан, подлежат официальному опубликованию (обнародованию).</w:t>
        </w:r>
      </w:ins>
    </w:p>
    <w:p w:rsidR="00472B5A" w:rsidRPr="00472B5A" w:rsidRDefault="00472B5A" w:rsidP="00472B5A">
      <w:pPr>
        <w:rPr>
          <w:ins w:id="1773" w:author="Unknown"/>
          <w:rFonts w:ascii="Times New Roman" w:eastAsia="Times New Roman" w:hAnsi="Times New Roman" w:cs="Times New Roman"/>
          <w:sz w:val="24"/>
          <w:szCs w:val="24"/>
        </w:rPr>
      </w:pPr>
      <w:bookmarkStart w:id="1774" w:name="000310"/>
      <w:bookmarkStart w:id="1775" w:name="000180"/>
      <w:bookmarkEnd w:id="1774"/>
      <w:bookmarkEnd w:id="1775"/>
      <w:ins w:id="1776" w:author="Unknown">
        <w:r w:rsidRPr="00472B5A">
          <w:rPr>
            <w:rFonts w:ascii="Times New Roman" w:eastAsia="Times New Roman" w:hAnsi="Times New Roman" w:cs="Times New Roman"/>
            <w:sz w:val="24"/>
            <w:szCs w:val="24"/>
          </w:rPr>
          <w:t>10. Утратил силу с 1 января 2012 года. - Федеральный закон от 30.11.2011 N 361-ФЗ.</w:t>
        </w:r>
      </w:ins>
    </w:p>
    <w:p w:rsidR="00472B5A" w:rsidRPr="00472B5A" w:rsidRDefault="00472B5A" w:rsidP="00472B5A">
      <w:pPr>
        <w:rPr>
          <w:ins w:id="1777" w:author="Unknown"/>
          <w:rFonts w:ascii="Times New Roman" w:eastAsia="Times New Roman" w:hAnsi="Times New Roman" w:cs="Times New Roman"/>
          <w:sz w:val="24"/>
          <w:szCs w:val="24"/>
        </w:rPr>
      </w:pPr>
      <w:bookmarkStart w:id="1778" w:name="000311"/>
      <w:bookmarkEnd w:id="1778"/>
      <w:ins w:id="1779" w:author="Unknown">
        <w:r w:rsidRPr="00472B5A">
          <w:rPr>
            <w:rFonts w:ascii="Times New Roman" w:eastAsia="Times New Roman" w:hAnsi="Times New Roman" w:cs="Times New Roman"/>
            <w:sz w:val="24"/>
            <w:szCs w:val="24"/>
          </w:rPr>
          <w:t>Статья 25.1. Сход граждан</w:t>
        </w:r>
      </w:ins>
    </w:p>
    <w:p w:rsidR="00472B5A" w:rsidRPr="00472B5A" w:rsidRDefault="00472B5A" w:rsidP="00472B5A">
      <w:pPr>
        <w:rPr>
          <w:ins w:id="1780" w:author="Unknown"/>
          <w:rFonts w:ascii="Times New Roman" w:eastAsia="Times New Roman" w:hAnsi="Times New Roman" w:cs="Times New Roman"/>
          <w:sz w:val="24"/>
          <w:szCs w:val="24"/>
        </w:rPr>
      </w:pPr>
      <w:bookmarkStart w:id="1781" w:name="000312"/>
      <w:bookmarkEnd w:id="1781"/>
      <w:ins w:id="1782" w:author="Unknown">
        <w:r w:rsidRPr="00472B5A">
          <w:rPr>
            <w:rFonts w:ascii="Times New Roman" w:eastAsia="Times New Roman" w:hAnsi="Times New Roman" w:cs="Times New Roman"/>
            <w:sz w:val="24"/>
            <w:szCs w:val="24"/>
          </w:rPr>
          <w:t>1. В случаях, предусмотренных настоящим Федеральным законом, сход граждан может проводиться:</w:t>
        </w:r>
      </w:ins>
    </w:p>
    <w:p w:rsidR="00472B5A" w:rsidRPr="00472B5A" w:rsidRDefault="00472B5A" w:rsidP="00472B5A">
      <w:pPr>
        <w:rPr>
          <w:ins w:id="1783" w:author="Unknown"/>
          <w:rFonts w:ascii="Times New Roman" w:eastAsia="Times New Roman" w:hAnsi="Times New Roman" w:cs="Times New Roman"/>
          <w:sz w:val="24"/>
          <w:szCs w:val="24"/>
        </w:rPr>
      </w:pPr>
      <w:bookmarkStart w:id="1784" w:name="000313"/>
      <w:bookmarkEnd w:id="1784"/>
      <w:ins w:id="1785" w:author="Unknown">
        <w:r w:rsidRPr="00472B5A">
          <w:rPr>
            <w:rFonts w:ascii="Times New Roman" w:eastAsia="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ins>
    </w:p>
    <w:p w:rsidR="00472B5A" w:rsidRPr="00472B5A" w:rsidRDefault="00472B5A" w:rsidP="00472B5A">
      <w:pPr>
        <w:rPr>
          <w:ins w:id="1786" w:author="Unknown"/>
          <w:rFonts w:ascii="Times New Roman" w:eastAsia="Times New Roman" w:hAnsi="Times New Roman" w:cs="Times New Roman"/>
          <w:sz w:val="24"/>
          <w:szCs w:val="24"/>
        </w:rPr>
      </w:pPr>
      <w:bookmarkStart w:id="1787" w:name="000544"/>
      <w:bookmarkStart w:id="1788" w:name="000314"/>
      <w:bookmarkEnd w:id="1787"/>
      <w:bookmarkEnd w:id="1788"/>
      <w:ins w:id="1789" w:author="Unknown">
        <w:r w:rsidRPr="00472B5A">
          <w:rPr>
            <w:rFonts w:ascii="Times New Roman" w:eastAsia="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ins>
    </w:p>
    <w:p w:rsidR="00472B5A" w:rsidRPr="00472B5A" w:rsidRDefault="00472B5A" w:rsidP="00472B5A">
      <w:pPr>
        <w:rPr>
          <w:ins w:id="1790" w:author="Unknown"/>
          <w:rFonts w:ascii="Times New Roman" w:eastAsia="Times New Roman" w:hAnsi="Times New Roman" w:cs="Times New Roman"/>
          <w:sz w:val="24"/>
          <w:szCs w:val="24"/>
        </w:rPr>
      </w:pPr>
      <w:bookmarkStart w:id="1791" w:name="000315"/>
      <w:bookmarkEnd w:id="1791"/>
      <w:ins w:id="1792" w:author="Unknown">
        <w:r w:rsidRPr="00472B5A">
          <w:rPr>
            <w:rFonts w:ascii="Times New Roman" w:eastAsia="Times New Roman" w:hAnsi="Times New Roman" w:cs="Times New Roman"/>
            <w:sz w:val="24"/>
            <w:szCs w:val="24"/>
          </w:rP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ins>
    </w:p>
    <w:p w:rsidR="00472B5A" w:rsidRPr="00472B5A" w:rsidRDefault="00472B5A" w:rsidP="00472B5A">
      <w:pPr>
        <w:rPr>
          <w:ins w:id="1793" w:author="Unknown"/>
          <w:rFonts w:ascii="Times New Roman" w:eastAsia="Times New Roman" w:hAnsi="Times New Roman" w:cs="Times New Roman"/>
          <w:sz w:val="24"/>
          <w:szCs w:val="24"/>
        </w:rPr>
      </w:pPr>
      <w:bookmarkStart w:id="1794" w:name="000545"/>
      <w:bookmarkStart w:id="1795" w:name="000316"/>
      <w:bookmarkEnd w:id="1794"/>
      <w:bookmarkEnd w:id="1795"/>
      <w:ins w:id="1796" w:author="Unknown">
        <w:r w:rsidRPr="00472B5A">
          <w:rPr>
            <w:rFonts w:ascii="Times New Roman" w:eastAsia="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ins>
    </w:p>
    <w:p w:rsidR="00472B5A" w:rsidRPr="00472B5A" w:rsidRDefault="00472B5A" w:rsidP="00472B5A">
      <w:pPr>
        <w:rPr>
          <w:ins w:id="1797" w:author="Unknown"/>
          <w:rFonts w:ascii="Times New Roman" w:eastAsia="Times New Roman" w:hAnsi="Times New Roman" w:cs="Times New Roman"/>
          <w:sz w:val="24"/>
          <w:szCs w:val="24"/>
        </w:rPr>
      </w:pPr>
      <w:bookmarkStart w:id="1798" w:name="000775"/>
      <w:bookmarkEnd w:id="1798"/>
      <w:ins w:id="1799" w:author="Unknown">
        <w:r w:rsidRPr="00472B5A">
          <w:rPr>
            <w:rFonts w:ascii="Times New Roman" w:eastAsia="Times New Roman" w:hAnsi="Times New Roman" w:cs="Times New Roman"/>
            <w:sz w:val="24"/>
            <w:szCs w:val="24"/>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ins>
    </w:p>
    <w:p w:rsidR="00472B5A" w:rsidRPr="00472B5A" w:rsidRDefault="00472B5A" w:rsidP="00472B5A">
      <w:pPr>
        <w:rPr>
          <w:ins w:id="1800" w:author="Unknown"/>
          <w:rFonts w:ascii="Times New Roman" w:eastAsia="Times New Roman" w:hAnsi="Times New Roman" w:cs="Times New Roman"/>
          <w:sz w:val="24"/>
          <w:szCs w:val="24"/>
        </w:rPr>
      </w:pPr>
      <w:bookmarkStart w:id="1801" w:name="000317"/>
      <w:bookmarkEnd w:id="1801"/>
      <w:ins w:id="1802" w:author="Unknown">
        <w:r w:rsidRPr="00472B5A">
          <w:rPr>
            <w:rFonts w:ascii="Times New Roman" w:eastAsia="Times New Roman" w:hAnsi="Times New Roman" w:cs="Times New Roman"/>
            <w:sz w:val="24"/>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ins>
    </w:p>
    <w:p w:rsidR="00472B5A" w:rsidRPr="00472B5A" w:rsidRDefault="00472B5A" w:rsidP="00472B5A">
      <w:pPr>
        <w:rPr>
          <w:ins w:id="1803" w:author="Unknown"/>
          <w:rFonts w:ascii="Times New Roman" w:eastAsia="Times New Roman" w:hAnsi="Times New Roman" w:cs="Times New Roman"/>
          <w:sz w:val="24"/>
          <w:szCs w:val="24"/>
        </w:rPr>
      </w:pPr>
      <w:bookmarkStart w:id="1804" w:name="000318"/>
      <w:bookmarkEnd w:id="1804"/>
      <w:ins w:id="1805" w:author="Unknown">
        <w:r w:rsidRPr="00472B5A">
          <w:rPr>
            <w:rFonts w:ascii="Times New Roman" w:eastAsia="Times New Roman" w:hAnsi="Times New Roman" w:cs="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ins>
    </w:p>
    <w:p w:rsidR="00472B5A" w:rsidRPr="00472B5A" w:rsidRDefault="00472B5A" w:rsidP="00472B5A">
      <w:pPr>
        <w:rPr>
          <w:ins w:id="1806" w:author="Unknown"/>
          <w:rFonts w:ascii="Times New Roman" w:eastAsia="Times New Roman" w:hAnsi="Times New Roman" w:cs="Times New Roman"/>
          <w:sz w:val="24"/>
          <w:szCs w:val="24"/>
        </w:rPr>
      </w:pPr>
      <w:bookmarkStart w:id="1807" w:name="000823"/>
      <w:bookmarkEnd w:id="1807"/>
      <w:ins w:id="1808" w:author="Unknown">
        <w:r w:rsidRPr="00472B5A">
          <w:rPr>
            <w:rFonts w:ascii="Times New Roman" w:eastAsia="Times New Roman" w:hAnsi="Times New Roman" w:cs="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ins>
    </w:p>
    <w:p w:rsidR="00472B5A" w:rsidRPr="00472B5A" w:rsidRDefault="00472B5A" w:rsidP="00472B5A">
      <w:pPr>
        <w:rPr>
          <w:ins w:id="1809" w:author="Unknown"/>
          <w:rFonts w:ascii="Times New Roman" w:eastAsia="Times New Roman" w:hAnsi="Times New Roman" w:cs="Times New Roman"/>
          <w:sz w:val="24"/>
          <w:szCs w:val="24"/>
        </w:rPr>
      </w:pPr>
      <w:bookmarkStart w:id="1810" w:name="000824"/>
      <w:bookmarkEnd w:id="1810"/>
      <w:ins w:id="1811" w:author="Unknown">
        <w:r w:rsidRPr="00472B5A">
          <w:rPr>
            <w:rFonts w:ascii="Times New Roman" w:eastAsia="Times New Roman" w:hAnsi="Times New Roman" w:cs="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ins>
    </w:p>
    <w:p w:rsidR="00472B5A" w:rsidRPr="00472B5A" w:rsidRDefault="00472B5A" w:rsidP="00472B5A">
      <w:pPr>
        <w:rPr>
          <w:ins w:id="1812" w:author="Unknown"/>
          <w:rFonts w:ascii="Times New Roman" w:eastAsia="Times New Roman" w:hAnsi="Times New Roman" w:cs="Times New Roman"/>
          <w:sz w:val="24"/>
          <w:szCs w:val="24"/>
        </w:rPr>
      </w:pPr>
      <w:bookmarkStart w:id="1813" w:name="000319"/>
      <w:bookmarkEnd w:id="1813"/>
      <w:ins w:id="1814" w:author="Unknown">
        <w:r w:rsidRPr="00472B5A">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ins>
    </w:p>
    <w:p w:rsidR="00472B5A" w:rsidRPr="00472B5A" w:rsidRDefault="00472B5A" w:rsidP="00472B5A">
      <w:pPr>
        <w:rPr>
          <w:ins w:id="1815" w:author="Unknown"/>
          <w:rFonts w:ascii="Times New Roman" w:eastAsia="Times New Roman" w:hAnsi="Times New Roman" w:cs="Times New Roman"/>
          <w:sz w:val="24"/>
          <w:szCs w:val="24"/>
        </w:rPr>
      </w:pPr>
      <w:bookmarkStart w:id="1816" w:name="100286"/>
      <w:bookmarkEnd w:id="1816"/>
      <w:ins w:id="1817" w:author="Unknown">
        <w:r w:rsidRPr="00472B5A">
          <w:rPr>
            <w:rFonts w:ascii="Times New Roman" w:eastAsia="Times New Roman" w:hAnsi="Times New Roman" w:cs="Times New Roman"/>
            <w:sz w:val="24"/>
            <w:szCs w:val="24"/>
          </w:rPr>
          <w:t>Статья 26. Правотворческая инициатива граждан</w:t>
        </w:r>
      </w:ins>
    </w:p>
    <w:p w:rsidR="00472B5A" w:rsidRPr="00472B5A" w:rsidRDefault="00472B5A" w:rsidP="00472B5A">
      <w:pPr>
        <w:rPr>
          <w:ins w:id="1818" w:author="Unknown"/>
          <w:rFonts w:ascii="Times New Roman" w:eastAsia="Times New Roman" w:hAnsi="Times New Roman" w:cs="Times New Roman"/>
          <w:sz w:val="24"/>
          <w:szCs w:val="24"/>
        </w:rPr>
      </w:pPr>
      <w:bookmarkStart w:id="1819" w:name="100287"/>
      <w:bookmarkEnd w:id="1819"/>
      <w:ins w:id="1820" w:author="Unknown">
        <w:r w:rsidRPr="00472B5A">
          <w:rPr>
            <w:rFonts w:ascii="Times New Roman" w:eastAsia="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ins>
    </w:p>
    <w:p w:rsidR="00472B5A" w:rsidRPr="00472B5A" w:rsidRDefault="00472B5A" w:rsidP="00472B5A">
      <w:pPr>
        <w:rPr>
          <w:ins w:id="1821" w:author="Unknown"/>
          <w:rFonts w:ascii="Times New Roman" w:eastAsia="Times New Roman" w:hAnsi="Times New Roman" w:cs="Times New Roman"/>
          <w:sz w:val="24"/>
          <w:szCs w:val="24"/>
        </w:rPr>
      </w:pPr>
      <w:bookmarkStart w:id="1822" w:name="100288"/>
      <w:bookmarkEnd w:id="1822"/>
      <w:ins w:id="1823" w:author="Unknown">
        <w:r w:rsidRPr="00472B5A">
          <w:rPr>
            <w:rFonts w:ascii="Times New Roman" w:eastAsia="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ins>
    </w:p>
    <w:p w:rsidR="00472B5A" w:rsidRPr="00472B5A" w:rsidRDefault="00472B5A" w:rsidP="00472B5A">
      <w:pPr>
        <w:rPr>
          <w:ins w:id="1824" w:author="Unknown"/>
          <w:rFonts w:ascii="Times New Roman" w:eastAsia="Times New Roman" w:hAnsi="Times New Roman" w:cs="Times New Roman"/>
          <w:sz w:val="24"/>
          <w:szCs w:val="24"/>
        </w:rPr>
      </w:pPr>
      <w:bookmarkStart w:id="1825" w:name="100289"/>
      <w:bookmarkEnd w:id="1825"/>
      <w:ins w:id="1826" w:author="Unknown">
        <w:r w:rsidRPr="00472B5A">
          <w:rPr>
            <w:rFonts w:ascii="Times New Roman" w:eastAsia="Times New Roman" w:hAnsi="Times New Roman" w:cs="Times New Roman"/>
            <w:sz w:val="24"/>
            <w:szCs w:val="24"/>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w:t>
        </w:r>
        <w:r w:rsidRPr="00472B5A">
          <w:rPr>
            <w:rFonts w:ascii="Times New Roman" w:eastAsia="Times New Roman" w:hAnsi="Times New Roman" w:cs="Times New Roman"/>
            <w:sz w:val="24"/>
            <w:szCs w:val="24"/>
          </w:rPr>
          <w:lastRenderedPageBreak/>
          <w:t>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ins>
    </w:p>
    <w:p w:rsidR="00472B5A" w:rsidRPr="00472B5A" w:rsidRDefault="00472B5A" w:rsidP="00472B5A">
      <w:pPr>
        <w:rPr>
          <w:ins w:id="1827" w:author="Unknown"/>
          <w:rFonts w:ascii="Times New Roman" w:eastAsia="Times New Roman" w:hAnsi="Times New Roman" w:cs="Times New Roman"/>
          <w:sz w:val="24"/>
          <w:szCs w:val="24"/>
        </w:rPr>
      </w:pPr>
      <w:bookmarkStart w:id="1828" w:name="100290"/>
      <w:bookmarkEnd w:id="1828"/>
      <w:ins w:id="1829" w:author="Unknown">
        <w:r w:rsidRPr="00472B5A">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ins>
    </w:p>
    <w:p w:rsidR="00472B5A" w:rsidRPr="00472B5A" w:rsidRDefault="00472B5A" w:rsidP="00472B5A">
      <w:pPr>
        <w:rPr>
          <w:ins w:id="1830" w:author="Unknown"/>
          <w:rFonts w:ascii="Times New Roman" w:eastAsia="Times New Roman" w:hAnsi="Times New Roman" w:cs="Times New Roman"/>
          <w:sz w:val="24"/>
          <w:szCs w:val="24"/>
        </w:rPr>
      </w:pPr>
      <w:bookmarkStart w:id="1831" w:name="100291"/>
      <w:bookmarkEnd w:id="1831"/>
      <w:ins w:id="1832" w:author="Unknown">
        <w:r w:rsidRPr="00472B5A">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ins>
    </w:p>
    <w:p w:rsidR="00472B5A" w:rsidRPr="00472B5A" w:rsidRDefault="00472B5A" w:rsidP="00472B5A">
      <w:pPr>
        <w:rPr>
          <w:ins w:id="1833" w:author="Unknown"/>
          <w:rFonts w:ascii="Times New Roman" w:eastAsia="Times New Roman" w:hAnsi="Times New Roman" w:cs="Times New Roman"/>
          <w:sz w:val="24"/>
          <w:szCs w:val="24"/>
        </w:rPr>
      </w:pPr>
      <w:bookmarkStart w:id="1834" w:name="100292"/>
      <w:bookmarkEnd w:id="1834"/>
      <w:ins w:id="1835" w:author="Unknown">
        <w:r w:rsidRPr="00472B5A">
          <w:rPr>
            <w:rFonts w:ascii="Times New Roman" w:eastAsia="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ins>
    </w:p>
    <w:p w:rsidR="00472B5A" w:rsidRPr="00472B5A" w:rsidRDefault="00472B5A" w:rsidP="00472B5A">
      <w:pPr>
        <w:rPr>
          <w:ins w:id="1836" w:author="Unknown"/>
          <w:rFonts w:ascii="Times New Roman" w:eastAsia="Times New Roman" w:hAnsi="Times New Roman" w:cs="Times New Roman"/>
          <w:sz w:val="24"/>
          <w:szCs w:val="24"/>
        </w:rPr>
      </w:pPr>
      <w:bookmarkStart w:id="1837" w:name="100293"/>
      <w:bookmarkEnd w:id="1837"/>
      <w:ins w:id="1838" w:author="Unknown">
        <w:r w:rsidRPr="00472B5A">
          <w:rPr>
            <w:rFonts w:ascii="Times New Roman" w:eastAsia="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ins>
    </w:p>
    <w:p w:rsidR="00472B5A" w:rsidRPr="00472B5A" w:rsidRDefault="00472B5A" w:rsidP="00472B5A">
      <w:pPr>
        <w:rPr>
          <w:ins w:id="1839" w:author="Unknown"/>
          <w:rFonts w:ascii="Times New Roman" w:eastAsia="Times New Roman" w:hAnsi="Times New Roman" w:cs="Times New Roman"/>
          <w:sz w:val="24"/>
          <w:szCs w:val="24"/>
        </w:rPr>
      </w:pPr>
      <w:bookmarkStart w:id="1840" w:name="100294"/>
      <w:bookmarkEnd w:id="1840"/>
      <w:ins w:id="1841" w:author="Unknown">
        <w:r w:rsidRPr="00472B5A">
          <w:rPr>
            <w:rFonts w:ascii="Times New Roman" w:eastAsia="Times New Roman" w:hAnsi="Times New Roman" w:cs="Times New Roman"/>
            <w:sz w:val="24"/>
            <w:szCs w:val="24"/>
          </w:rPr>
          <w:t>Статья 27. Территориальное общественное самоуправление</w:t>
        </w:r>
      </w:ins>
    </w:p>
    <w:p w:rsidR="00472B5A" w:rsidRPr="00472B5A" w:rsidRDefault="00472B5A" w:rsidP="00472B5A">
      <w:pPr>
        <w:rPr>
          <w:ins w:id="1842" w:author="Unknown"/>
          <w:rFonts w:ascii="Times New Roman" w:eastAsia="Times New Roman" w:hAnsi="Times New Roman" w:cs="Times New Roman"/>
          <w:sz w:val="24"/>
          <w:szCs w:val="24"/>
        </w:rPr>
      </w:pPr>
      <w:bookmarkStart w:id="1843" w:name="000746"/>
      <w:bookmarkStart w:id="1844" w:name="000468"/>
      <w:bookmarkStart w:id="1845" w:name="100295"/>
      <w:bookmarkEnd w:id="1843"/>
      <w:bookmarkEnd w:id="1844"/>
      <w:bookmarkEnd w:id="1845"/>
      <w:ins w:id="1846" w:author="Unknown">
        <w:r w:rsidRPr="00472B5A">
          <w:rPr>
            <w:rFonts w:ascii="Times New Roman" w:eastAsia="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ins>
    </w:p>
    <w:p w:rsidR="00472B5A" w:rsidRPr="00472B5A" w:rsidRDefault="00472B5A" w:rsidP="00472B5A">
      <w:pPr>
        <w:rPr>
          <w:ins w:id="1847" w:author="Unknown"/>
          <w:rFonts w:ascii="Times New Roman" w:eastAsia="Times New Roman" w:hAnsi="Times New Roman" w:cs="Times New Roman"/>
          <w:sz w:val="24"/>
          <w:szCs w:val="24"/>
        </w:rPr>
      </w:pPr>
      <w:bookmarkStart w:id="1848" w:name="000747"/>
      <w:bookmarkStart w:id="1849" w:name="000469"/>
      <w:bookmarkStart w:id="1850" w:name="100296"/>
      <w:bookmarkEnd w:id="1848"/>
      <w:bookmarkEnd w:id="1849"/>
      <w:bookmarkEnd w:id="1850"/>
      <w:ins w:id="1851" w:author="Unknown">
        <w:r w:rsidRPr="00472B5A">
          <w:rPr>
            <w:rFonts w:ascii="Times New Roman" w:eastAsia="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ins>
    </w:p>
    <w:p w:rsidR="00472B5A" w:rsidRPr="00472B5A" w:rsidRDefault="00472B5A" w:rsidP="00472B5A">
      <w:pPr>
        <w:rPr>
          <w:ins w:id="1852" w:author="Unknown"/>
          <w:rFonts w:ascii="Times New Roman" w:eastAsia="Times New Roman" w:hAnsi="Times New Roman" w:cs="Times New Roman"/>
          <w:sz w:val="24"/>
          <w:szCs w:val="24"/>
        </w:rPr>
      </w:pPr>
      <w:bookmarkStart w:id="1853" w:name="000470"/>
      <w:bookmarkStart w:id="1854" w:name="100297"/>
      <w:bookmarkEnd w:id="1853"/>
      <w:bookmarkEnd w:id="1854"/>
      <w:ins w:id="1855" w:author="Unknown">
        <w:r w:rsidRPr="00472B5A">
          <w:rPr>
            <w:rFonts w:ascii="Times New Roman" w:eastAsia="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ins>
    </w:p>
    <w:p w:rsidR="00472B5A" w:rsidRPr="00472B5A" w:rsidRDefault="00472B5A" w:rsidP="00472B5A">
      <w:pPr>
        <w:rPr>
          <w:ins w:id="1856" w:author="Unknown"/>
          <w:rFonts w:ascii="Times New Roman" w:eastAsia="Times New Roman" w:hAnsi="Times New Roman" w:cs="Times New Roman"/>
          <w:sz w:val="24"/>
          <w:szCs w:val="24"/>
        </w:rPr>
      </w:pPr>
      <w:bookmarkStart w:id="1857" w:name="100298"/>
      <w:bookmarkEnd w:id="1857"/>
      <w:ins w:id="1858" w:author="Unknown">
        <w:r w:rsidRPr="00472B5A">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ins>
    </w:p>
    <w:p w:rsidR="00472B5A" w:rsidRPr="00472B5A" w:rsidRDefault="00472B5A" w:rsidP="00472B5A">
      <w:pPr>
        <w:rPr>
          <w:ins w:id="1859" w:author="Unknown"/>
          <w:rFonts w:ascii="Times New Roman" w:eastAsia="Times New Roman" w:hAnsi="Times New Roman" w:cs="Times New Roman"/>
          <w:sz w:val="24"/>
          <w:szCs w:val="24"/>
        </w:rPr>
      </w:pPr>
      <w:bookmarkStart w:id="1860" w:name="100299"/>
      <w:bookmarkEnd w:id="1860"/>
      <w:ins w:id="1861" w:author="Unknown">
        <w:r w:rsidRPr="00472B5A">
          <w:rPr>
            <w:rFonts w:ascii="Times New Roman" w:eastAsia="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ins>
    </w:p>
    <w:p w:rsidR="00472B5A" w:rsidRPr="00472B5A" w:rsidRDefault="00472B5A" w:rsidP="00472B5A">
      <w:pPr>
        <w:rPr>
          <w:ins w:id="1862" w:author="Unknown"/>
          <w:rFonts w:ascii="Times New Roman" w:eastAsia="Times New Roman" w:hAnsi="Times New Roman" w:cs="Times New Roman"/>
          <w:sz w:val="24"/>
          <w:szCs w:val="24"/>
        </w:rPr>
      </w:pPr>
      <w:bookmarkStart w:id="1863" w:name="000748"/>
      <w:bookmarkStart w:id="1864" w:name="000471"/>
      <w:bookmarkStart w:id="1865" w:name="100300"/>
      <w:bookmarkEnd w:id="1863"/>
      <w:bookmarkEnd w:id="1864"/>
      <w:bookmarkEnd w:id="1865"/>
      <w:ins w:id="1866" w:author="Unknown">
        <w:r w:rsidRPr="00472B5A">
          <w:rPr>
            <w:rFonts w:ascii="Times New Roman" w:eastAsia="Times New Roman" w:hAnsi="Times New Roman" w:cs="Times New Roman"/>
            <w:sz w:val="24"/>
            <w:szCs w:val="24"/>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ins>
    </w:p>
    <w:p w:rsidR="00472B5A" w:rsidRPr="00472B5A" w:rsidRDefault="00472B5A" w:rsidP="00472B5A">
      <w:pPr>
        <w:rPr>
          <w:ins w:id="1867" w:author="Unknown"/>
          <w:rFonts w:ascii="Times New Roman" w:eastAsia="Times New Roman" w:hAnsi="Times New Roman" w:cs="Times New Roman"/>
          <w:sz w:val="24"/>
          <w:szCs w:val="24"/>
        </w:rPr>
      </w:pPr>
      <w:bookmarkStart w:id="1868" w:name="100301"/>
      <w:bookmarkEnd w:id="1868"/>
      <w:ins w:id="1869" w:author="Unknown">
        <w:r w:rsidRPr="00472B5A">
          <w:rPr>
            <w:rFonts w:ascii="Times New Roman" w:eastAsia="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ins>
    </w:p>
    <w:p w:rsidR="00472B5A" w:rsidRPr="00472B5A" w:rsidRDefault="00472B5A" w:rsidP="00472B5A">
      <w:pPr>
        <w:rPr>
          <w:ins w:id="1870" w:author="Unknown"/>
          <w:rFonts w:ascii="Times New Roman" w:eastAsia="Times New Roman" w:hAnsi="Times New Roman" w:cs="Times New Roman"/>
          <w:sz w:val="24"/>
          <w:szCs w:val="24"/>
        </w:rPr>
      </w:pPr>
      <w:bookmarkStart w:id="1871" w:name="000320"/>
      <w:bookmarkStart w:id="1872" w:name="100302"/>
      <w:bookmarkEnd w:id="1871"/>
      <w:bookmarkEnd w:id="1872"/>
      <w:ins w:id="1873" w:author="Unknown">
        <w:r w:rsidRPr="00472B5A">
          <w:rPr>
            <w:rFonts w:ascii="Times New Roman" w:eastAsia="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ins>
    </w:p>
    <w:p w:rsidR="00472B5A" w:rsidRPr="00472B5A" w:rsidRDefault="00472B5A" w:rsidP="00472B5A">
      <w:pPr>
        <w:rPr>
          <w:ins w:id="1874" w:author="Unknown"/>
          <w:rFonts w:ascii="Times New Roman" w:eastAsia="Times New Roman" w:hAnsi="Times New Roman" w:cs="Times New Roman"/>
          <w:sz w:val="24"/>
          <w:szCs w:val="24"/>
        </w:rPr>
      </w:pPr>
      <w:bookmarkStart w:id="1875" w:name="000321"/>
      <w:bookmarkStart w:id="1876" w:name="100303"/>
      <w:bookmarkEnd w:id="1875"/>
      <w:bookmarkEnd w:id="1876"/>
      <w:ins w:id="1877" w:author="Unknown">
        <w:r w:rsidRPr="00472B5A">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ins>
    </w:p>
    <w:p w:rsidR="00472B5A" w:rsidRPr="00472B5A" w:rsidRDefault="00472B5A" w:rsidP="00472B5A">
      <w:pPr>
        <w:rPr>
          <w:ins w:id="1878" w:author="Unknown"/>
          <w:rFonts w:ascii="Times New Roman" w:eastAsia="Times New Roman" w:hAnsi="Times New Roman" w:cs="Times New Roman"/>
          <w:sz w:val="24"/>
          <w:szCs w:val="24"/>
        </w:rPr>
      </w:pPr>
      <w:bookmarkStart w:id="1879" w:name="100304"/>
      <w:bookmarkEnd w:id="1879"/>
      <w:ins w:id="1880" w:author="Unknown">
        <w:r w:rsidRPr="00472B5A">
          <w:rPr>
            <w:rFonts w:ascii="Times New Roman" w:eastAsia="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ins>
    </w:p>
    <w:p w:rsidR="00472B5A" w:rsidRPr="00472B5A" w:rsidRDefault="00472B5A" w:rsidP="00472B5A">
      <w:pPr>
        <w:rPr>
          <w:ins w:id="1881" w:author="Unknown"/>
          <w:rFonts w:ascii="Times New Roman" w:eastAsia="Times New Roman" w:hAnsi="Times New Roman" w:cs="Times New Roman"/>
          <w:sz w:val="24"/>
          <w:szCs w:val="24"/>
        </w:rPr>
      </w:pPr>
      <w:bookmarkStart w:id="1882" w:name="100305"/>
      <w:bookmarkEnd w:id="1882"/>
      <w:ins w:id="1883" w:author="Unknown">
        <w:r w:rsidRPr="00472B5A">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ins>
    </w:p>
    <w:p w:rsidR="00472B5A" w:rsidRPr="00472B5A" w:rsidRDefault="00472B5A" w:rsidP="00472B5A">
      <w:pPr>
        <w:rPr>
          <w:ins w:id="1884" w:author="Unknown"/>
          <w:rFonts w:ascii="Times New Roman" w:eastAsia="Times New Roman" w:hAnsi="Times New Roman" w:cs="Times New Roman"/>
          <w:sz w:val="24"/>
          <w:szCs w:val="24"/>
        </w:rPr>
      </w:pPr>
      <w:bookmarkStart w:id="1885" w:name="100306"/>
      <w:bookmarkEnd w:id="1885"/>
      <w:ins w:id="1886" w:author="Unknown">
        <w:r w:rsidRPr="00472B5A">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ins>
    </w:p>
    <w:p w:rsidR="00472B5A" w:rsidRPr="00472B5A" w:rsidRDefault="00472B5A" w:rsidP="00472B5A">
      <w:pPr>
        <w:rPr>
          <w:ins w:id="1887" w:author="Unknown"/>
          <w:rFonts w:ascii="Times New Roman" w:eastAsia="Times New Roman" w:hAnsi="Times New Roman" w:cs="Times New Roman"/>
          <w:sz w:val="24"/>
          <w:szCs w:val="24"/>
        </w:rPr>
      </w:pPr>
      <w:bookmarkStart w:id="1888" w:name="100307"/>
      <w:bookmarkEnd w:id="1888"/>
      <w:ins w:id="1889" w:author="Unknown">
        <w:r w:rsidRPr="00472B5A">
          <w:rPr>
            <w:rFonts w:ascii="Times New Roman" w:eastAsia="Times New Roman" w:hAnsi="Times New Roman" w:cs="Times New Roman"/>
            <w:sz w:val="24"/>
            <w:szCs w:val="24"/>
          </w:rPr>
          <w:t>3) избрание органов территориального общественного самоуправления;</w:t>
        </w:r>
      </w:ins>
    </w:p>
    <w:p w:rsidR="00472B5A" w:rsidRPr="00472B5A" w:rsidRDefault="00472B5A" w:rsidP="00472B5A">
      <w:pPr>
        <w:rPr>
          <w:ins w:id="1890" w:author="Unknown"/>
          <w:rFonts w:ascii="Times New Roman" w:eastAsia="Times New Roman" w:hAnsi="Times New Roman" w:cs="Times New Roman"/>
          <w:sz w:val="24"/>
          <w:szCs w:val="24"/>
        </w:rPr>
      </w:pPr>
      <w:bookmarkStart w:id="1891" w:name="100308"/>
      <w:bookmarkEnd w:id="1891"/>
      <w:ins w:id="1892" w:author="Unknown">
        <w:r w:rsidRPr="00472B5A">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ins>
    </w:p>
    <w:p w:rsidR="00472B5A" w:rsidRPr="00472B5A" w:rsidRDefault="00472B5A" w:rsidP="00472B5A">
      <w:pPr>
        <w:rPr>
          <w:ins w:id="1893" w:author="Unknown"/>
          <w:rFonts w:ascii="Times New Roman" w:eastAsia="Times New Roman" w:hAnsi="Times New Roman" w:cs="Times New Roman"/>
          <w:sz w:val="24"/>
          <w:szCs w:val="24"/>
        </w:rPr>
      </w:pPr>
      <w:bookmarkStart w:id="1894" w:name="100309"/>
      <w:bookmarkEnd w:id="1894"/>
      <w:ins w:id="1895" w:author="Unknown">
        <w:r w:rsidRPr="00472B5A">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ins>
    </w:p>
    <w:p w:rsidR="00472B5A" w:rsidRPr="00472B5A" w:rsidRDefault="00472B5A" w:rsidP="00472B5A">
      <w:pPr>
        <w:rPr>
          <w:ins w:id="1896" w:author="Unknown"/>
          <w:rFonts w:ascii="Times New Roman" w:eastAsia="Times New Roman" w:hAnsi="Times New Roman" w:cs="Times New Roman"/>
          <w:sz w:val="24"/>
          <w:szCs w:val="24"/>
        </w:rPr>
      </w:pPr>
      <w:bookmarkStart w:id="1897" w:name="100310"/>
      <w:bookmarkEnd w:id="1897"/>
      <w:ins w:id="1898" w:author="Unknown">
        <w:r w:rsidRPr="00472B5A">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ins>
    </w:p>
    <w:p w:rsidR="00472B5A" w:rsidRPr="00472B5A" w:rsidRDefault="00472B5A" w:rsidP="00472B5A">
      <w:pPr>
        <w:rPr>
          <w:ins w:id="1899" w:author="Unknown"/>
          <w:rFonts w:ascii="Times New Roman" w:eastAsia="Times New Roman" w:hAnsi="Times New Roman" w:cs="Times New Roman"/>
          <w:sz w:val="24"/>
          <w:szCs w:val="24"/>
        </w:rPr>
      </w:pPr>
      <w:bookmarkStart w:id="1900" w:name="100311"/>
      <w:bookmarkEnd w:id="1900"/>
      <w:ins w:id="1901" w:author="Unknown">
        <w:r w:rsidRPr="00472B5A">
          <w:rPr>
            <w:rFonts w:ascii="Times New Roman" w:eastAsia="Times New Roman" w:hAnsi="Times New Roman" w:cs="Times New Roman"/>
            <w:sz w:val="24"/>
            <w:szCs w:val="24"/>
          </w:rPr>
          <w:t>8. Органы территориального общественного самоуправления:</w:t>
        </w:r>
      </w:ins>
    </w:p>
    <w:p w:rsidR="00472B5A" w:rsidRPr="00472B5A" w:rsidRDefault="00472B5A" w:rsidP="00472B5A">
      <w:pPr>
        <w:rPr>
          <w:ins w:id="1902" w:author="Unknown"/>
          <w:rFonts w:ascii="Times New Roman" w:eastAsia="Times New Roman" w:hAnsi="Times New Roman" w:cs="Times New Roman"/>
          <w:sz w:val="24"/>
          <w:szCs w:val="24"/>
        </w:rPr>
      </w:pPr>
      <w:bookmarkStart w:id="1903" w:name="100312"/>
      <w:bookmarkEnd w:id="1903"/>
      <w:ins w:id="1904" w:author="Unknown">
        <w:r w:rsidRPr="00472B5A">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ins>
    </w:p>
    <w:p w:rsidR="00472B5A" w:rsidRPr="00472B5A" w:rsidRDefault="00472B5A" w:rsidP="00472B5A">
      <w:pPr>
        <w:rPr>
          <w:ins w:id="1905" w:author="Unknown"/>
          <w:rFonts w:ascii="Times New Roman" w:eastAsia="Times New Roman" w:hAnsi="Times New Roman" w:cs="Times New Roman"/>
          <w:sz w:val="24"/>
          <w:szCs w:val="24"/>
        </w:rPr>
      </w:pPr>
      <w:bookmarkStart w:id="1906" w:name="100313"/>
      <w:bookmarkEnd w:id="1906"/>
      <w:ins w:id="1907" w:author="Unknown">
        <w:r w:rsidRPr="00472B5A">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ins>
    </w:p>
    <w:p w:rsidR="00472B5A" w:rsidRPr="00472B5A" w:rsidRDefault="00472B5A" w:rsidP="00472B5A">
      <w:pPr>
        <w:rPr>
          <w:ins w:id="1908" w:author="Unknown"/>
          <w:rFonts w:ascii="Times New Roman" w:eastAsia="Times New Roman" w:hAnsi="Times New Roman" w:cs="Times New Roman"/>
          <w:sz w:val="24"/>
          <w:szCs w:val="24"/>
        </w:rPr>
      </w:pPr>
      <w:bookmarkStart w:id="1909" w:name="101139"/>
      <w:bookmarkStart w:id="1910" w:name="100314"/>
      <w:bookmarkEnd w:id="1909"/>
      <w:bookmarkEnd w:id="1910"/>
      <w:ins w:id="1911" w:author="Unknown">
        <w:r w:rsidRPr="00472B5A">
          <w:rPr>
            <w:rFonts w:ascii="Times New Roman" w:eastAsia="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w:t>
        </w:r>
        <w:r w:rsidRPr="00472B5A">
          <w:rPr>
            <w:rFonts w:ascii="Times New Roman" w:eastAsia="Times New Roman" w:hAnsi="Times New Roman" w:cs="Times New Roman"/>
            <w:sz w:val="24"/>
            <w:szCs w:val="24"/>
          </w:rPr>
          <w:lastRenderedPageBreak/>
          <w:t>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ins>
    </w:p>
    <w:p w:rsidR="00472B5A" w:rsidRPr="00472B5A" w:rsidRDefault="00472B5A" w:rsidP="00472B5A">
      <w:pPr>
        <w:rPr>
          <w:ins w:id="1912" w:author="Unknown"/>
          <w:rFonts w:ascii="Times New Roman" w:eastAsia="Times New Roman" w:hAnsi="Times New Roman" w:cs="Times New Roman"/>
          <w:sz w:val="24"/>
          <w:szCs w:val="24"/>
        </w:rPr>
      </w:pPr>
      <w:bookmarkStart w:id="1913" w:name="100315"/>
      <w:bookmarkEnd w:id="1913"/>
      <w:ins w:id="1914" w:author="Unknown">
        <w:r w:rsidRPr="00472B5A">
          <w:rPr>
            <w:rFonts w:ascii="Times New Roman" w:eastAsia="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ins>
    </w:p>
    <w:p w:rsidR="00472B5A" w:rsidRPr="00472B5A" w:rsidRDefault="00472B5A" w:rsidP="00472B5A">
      <w:pPr>
        <w:rPr>
          <w:ins w:id="1915" w:author="Unknown"/>
          <w:rFonts w:ascii="Times New Roman" w:eastAsia="Times New Roman" w:hAnsi="Times New Roman" w:cs="Times New Roman"/>
          <w:sz w:val="24"/>
          <w:szCs w:val="24"/>
        </w:rPr>
      </w:pPr>
      <w:bookmarkStart w:id="1916" w:name="100316"/>
      <w:bookmarkEnd w:id="1916"/>
      <w:ins w:id="1917" w:author="Unknown">
        <w:r w:rsidRPr="00472B5A">
          <w:rPr>
            <w:rFonts w:ascii="Times New Roman" w:eastAsia="Times New Roman" w:hAnsi="Times New Roman" w:cs="Times New Roman"/>
            <w:sz w:val="24"/>
            <w:szCs w:val="24"/>
          </w:rPr>
          <w:t>9. В уставе территориального общественного самоуправления устанавливаются:</w:t>
        </w:r>
      </w:ins>
    </w:p>
    <w:p w:rsidR="00472B5A" w:rsidRPr="00472B5A" w:rsidRDefault="00472B5A" w:rsidP="00472B5A">
      <w:pPr>
        <w:rPr>
          <w:ins w:id="1918" w:author="Unknown"/>
          <w:rFonts w:ascii="Times New Roman" w:eastAsia="Times New Roman" w:hAnsi="Times New Roman" w:cs="Times New Roman"/>
          <w:sz w:val="24"/>
          <w:szCs w:val="24"/>
        </w:rPr>
      </w:pPr>
      <w:bookmarkStart w:id="1919" w:name="100317"/>
      <w:bookmarkEnd w:id="1919"/>
      <w:ins w:id="1920" w:author="Unknown">
        <w:r w:rsidRPr="00472B5A">
          <w:rPr>
            <w:rFonts w:ascii="Times New Roman" w:eastAsia="Times New Roman" w:hAnsi="Times New Roman" w:cs="Times New Roman"/>
            <w:sz w:val="24"/>
            <w:szCs w:val="24"/>
          </w:rPr>
          <w:t>1) территория, на которой оно осуществляется;</w:t>
        </w:r>
      </w:ins>
    </w:p>
    <w:p w:rsidR="00472B5A" w:rsidRPr="00472B5A" w:rsidRDefault="00472B5A" w:rsidP="00472B5A">
      <w:pPr>
        <w:rPr>
          <w:ins w:id="1921" w:author="Unknown"/>
          <w:rFonts w:ascii="Times New Roman" w:eastAsia="Times New Roman" w:hAnsi="Times New Roman" w:cs="Times New Roman"/>
          <w:sz w:val="24"/>
          <w:szCs w:val="24"/>
        </w:rPr>
      </w:pPr>
      <w:bookmarkStart w:id="1922" w:name="100318"/>
      <w:bookmarkEnd w:id="1922"/>
      <w:ins w:id="1923" w:author="Unknown">
        <w:r w:rsidRPr="00472B5A">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ins>
    </w:p>
    <w:p w:rsidR="00472B5A" w:rsidRPr="00472B5A" w:rsidRDefault="00472B5A" w:rsidP="00472B5A">
      <w:pPr>
        <w:rPr>
          <w:ins w:id="1924" w:author="Unknown"/>
          <w:rFonts w:ascii="Times New Roman" w:eastAsia="Times New Roman" w:hAnsi="Times New Roman" w:cs="Times New Roman"/>
          <w:sz w:val="24"/>
          <w:szCs w:val="24"/>
        </w:rPr>
      </w:pPr>
      <w:bookmarkStart w:id="1925" w:name="100319"/>
      <w:bookmarkEnd w:id="1925"/>
      <w:ins w:id="1926" w:author="Unknown">
        <w:r w:rsidRPr="00472B5A">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ins>
    </w:p>
    <w:p w:rsidR="00472B5A" w:rsidRPr="00472B5A" w:rsidRDefault="00472B5A" w:rsidP="00472B5A">
      <w:pPr>
        <w:rPr>
          <w:ins w:id="1927" w:author="Unknown"/>
          <w:rFonts w:ascii="Times New Roman" w:eastAsia="Times New Roman" w:hAnsi="Times New Roman" w:cs="Times New Roman"/>
          <w:sz w:val="24"/>
          <w:szCs w:val="24"/>
        </w:rPr>
      </w:pPr>
      <w:bookmarkStart w:id="1928" w:name="100320"/>
      <w:bookmarkEnd w:id="1928"/>
      <w:ins w:id="1929" w:author="Unknown">
        <w:r w:rsidRPr="00472B5A">
          <w:rPr>
            <w:rFonts w:ascii="Times New Roman" w:eastAsia="Times New Roman" w:hAnsi="Times New Roman" w:cs="Times New Roman"/>
            <w:sz w:val="24"/>
            <w:szCs w:val="24"/>
          </w:rPr>
          <w:t>4) порядок принятия решений;</w:t>
        </w:r>
      </w:ins>
    </w:p>
    <w:p w:rsidR="00472B5A" w:rsidRPr="00472B5A" w:rsidRDefault="00472B5A" w:rsidP="00472B5A">
      <w:pPr>
        <w:rPr>
          <w:ins w:id="1930" w:author="Unknown"/>
          <w:rFonts w:ascii="Times New Roman" w:eastAsia="Times New Roman" w:hAnsi="Times New Roman" w:cs="Times New Roman"/>
          <w:sz w:val="24"/>
          <w:szCs w:val="24"/>
        </w:rPr>
      </w:pPr>
      <w:bookmarkStart w:id="1931" w:name="100321"/>
      <w:bookmarkEnd w:id="1931"/>
      <w:ins w:id="1932" w:author="Unknown">
        <w:r w:rsidRPr="00472B5A">
          <w:rPr>
            <w:rFonts w:ascii="Times New Roman" w:eastAsia="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ins>
    </w:p>
    <w:p w:rsidR="00472B5A" w:rsidRPr="00472B5A" w:rsidRDefault="00472B5A" w:rsidP="00472B5A">
      <w:pPr>
        <w:rPr>
          <w:ins w:id="1933" w:author="Unknown"/>
          <w:rFonts w:ascii="Times New Roman" w:eastAsia="Times New Roman" w:hAnsi="Times New Roman" w:cs="Times New Roman"/>
          <w:sz w:val="24"/>
          <w:szCs w:val="24"/>
        </w:rPr>
      </w:pPr>
      <w:bookmarkStart w:id="1934" w:name="100322"/>
      <w:bookmarkEnd w:id="1934"/>
      <w:ins w:id="1935" w:author="Unknown">
        <w:r w:rsidRPr="00472B5A">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ins>
    </w:p>
    <w:p w:rsidR="00472B5A" w:rsidRPr="00472B5A" w:rsidRDefault="00472B5A" w:rsidP="00472B5A">
      <w:pPr>
        <w:rPr>
          <w:ins w:id="1936" w:author="Unknown"/>
          <w:rFonts w:ascii="Times New Roman" w:eastAsia="Times New Roman" w:hAnsi="Times New Roman" w:cs="Times New Roman"/>
          <w:sz w:val="24"/>
          <w:szCs w:val="24"/>
        </w:rPr>
      </w:pPr>
      <w:bookmarkStart w:id="1937" w:name="100323"/>
      <w:bookmarkEnd w:id="1937"/>
      <w:ins w:id="1938" w:author="Unknown">
        <w:r w:rsidRPr="00472B5A">
          <w:rPr>
            <w:rFonts w:ascii="Times New Roman" w:eastAsia="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ins>
    </w:p>
    <w:p w:rsidR="00472B5A" w:rsidRPr="00472B5A" w:rsidRDefault="00472B5A" w:rsidP="00472B5A">
      <w:pPr>
        <w:rPr>
          <w:ins w:id="1939" w:author="Unknown"/>
          <w:rFonts w:ascii="Times New Roman" w:eastAsia="Times New Roman" w:hAnsi="Times New Roman" w:cs="Times New Roman"/>
          <w:sz w:val="24"/>
          <w:szCs w:val="24"/>
        </w:rPr>
      </w:pPr>
      <w:bookmarkStart w:id="1940" w:name="100324"/>
      <w:bookmarkEnd w:id="1940"/>
      <w:ins w:id="1941" w:author="Unknown">
        <w:r w:rsidRPr="00472B5A">
          <w:rPr>
            <w:rFonts w:ascii="Times New Roman" w:eastAsia="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ins>
    </w:p>
    <w:p w:rsidR="00472B5A" w:rsidRPr="00472B5A" w:rsidRDefault="00472B5A" w:rsidP="00472B5A">
      <w:pPr>
        <w:rPr>
          <w:ins w:id="1942" w:author="Unknown"/>
          <w:rFonts w:ascii="Times New Roman" w:eastAsia="Times New Roman" w:hAnsi="Times New Roman" w:cs="Times New Roman"/>
          <w:sz w:val="24"/>
          <w:szCs w:val="24"/>
        </w:rPr>
      </w:pPr>
      <w:bookmarkStart w:id="1943" w:name="000825"/>
      <w:bookmarkEnd w:id="1943"/>
      <w:ins w:id="1944" w:author="Unknown">
        <w:r w:rsidRPr="00472B5A">
          <w:rPr>
            <w:rFonts w:ascii="Times New Roman" w:eastAsia="Times New Roman" w:hAnsi="Times New Roman" w:cs="Times New Roman"/>
            <w:sz w:val="24"/>
            <w:szCs w:val="24"/>
          </w:rPr>
          <w:t>Статья 27.1. Староста сельского населенного пункта</w:t>
        </w:r>
      </w:ins>
    </w:p>
    <w:p w:rsidR="00472B5A" w:rsidRPr="00472B5A" w:rsidRDefault="00472B5A" w:rsidP="00472B5A">
      <w:pPr>
        <w:rPr>
          <w:ins w:id="1945" w:author="Unknown"/>
          <w:rFonts w:ascii="Times New Roman" w:eastAsia="Times New Roman" w:hAnsi="Times New Roman" w:cs="Times New Roman"/>
          <w:sz w:val="24"/>
          <w:szCs w:val="24"/>
        </w:rPr>
      </w:pPr>
      <w:bookmarkStart w:id="1946" w:name="000826"/>
      <w:bookmarkEnd w:id="1946"/>
      <w:ins w:id="1947" w:author="Unknown">
        <w:r w:rsidRPr="00472B5A">
          <w:rPr>
            <w:rFonts w:ascii="Times New Roman" w:eastAsia="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ins>
    </w:p>
    <w:p w:rsidR="00472B5A" w:rsidRPr="00472B5A" w:rsidRDefault="00472B5A" w:rsidP="00472B5A">
      <w:pPr>
        <w:rPr>
          <w:ins w:id="1948" w:author="Unknown"/>
          <w:rFonts w:ascii="Times New Roman" w:eastAsia="Times New Roman" w:hAnsi="Times New Roman" w:cs="Times New Roman"/>
          <w:sz w:val="24"/>
          <w:szCs w:val="24"/>
        </w:rPr>
      </w:pPr>
      <w:bookmarkStart w:id="1949" w:name="000827"/>
      <w:bookmarkEnd w:id="1949"/>
      <w:ins w:id="1950" w:author="Unknown">
        <w:r w:rsidRPr="00472B5A">
          <w:rPr>
            <w:rFonts w:ascii="Times New Roman" w:eastAsia="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ins>
    </w:p>
    <w:p w:rsidR="00472B5A" w:rsidRPr="00472B5A" w:rsidRDefault="00472B5A" w:rsidP="00472B5A">
      <w:pPr>
        <w:rPr>
          <w:ins w:id="1951" w:author="Unknown"/>
          <w:rFonts w:ascii="Times New Roman" w:eastAsia="Times New Roman" w:hAnsi="Times New Roman" w:cs="Times New Roman"/>
          <w:sz w:val="24"/>
          <w:szCs w:val="24"/>
        </w:rPr>
      </w:pPr>
      <w:bookmarkStart w:id="1952" w:name="000828"/>
      <w:bookmarkEnd w:id="1952"/>
      <w:ins w:id="1953" w:author="Unknown">
        <w:r w:rsidRPr="00472B5A">
          <w:rPr>
            <w:rFonts w:ascii="Times New Roman" w:eastAsia="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472B5A">
          <w:rPr>
            <w:rFonts w:ascii="Times New Roman" w:eastAsia="Times New Roman" w:hAnsi="Times New Roman" w:cs="Times New Roman"/>
            <w:sz w:val="24"/>
            <w:szCs w:val="24"/>
          </w:rPr>
          <w:lastRenderedPageBreak/>
          <w:t>трудовых отношениях и иных непосредственно связанных с ними отношениях с органами местного самоуправления.</w:t>
        </w:r>
      </w:ins>
    </w:p>
    <w:p w:rsidR="00472B5A" w:rsidRPr="00472B5A" w:rsidRDefault="00472B5A" w:rsidP="00472B5A">
      <w:pPr>
        <w:rPr>
          <w:ins w:id="1954" w:author="Unknown"/>
          <w:rFonts w:ascii="Times New Roman" w:eastAsia="Times New Roman" w:hAnsi="Times New Roman" w:cs="Times New Roman"/>
          <w:sz w:val="24"/>
          <w:szCs w:val="24"/>
        </w:rPr>
      </w:pPr>
      <w:bookmarkStart w:id="1955" w:name="000829"/>
      <w:bookmarkEnd w:id="1955"/>
      <w:ins w:id="1956" w:author="Unknown">
        <w:r w:rsidRPr="00472B5A">
          <w:rPr>
            <w:rFonts w:ascii="Times New Roman" w:eastAsia="Times New Roman" w:hAnsi="Times New Roman" w:cs="Times New Roman"/>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ins>
    </w:p>
    <w:p w:rsidR="00472B5A" w:rsidRPr="00472B5A" w:rsidRDefault="00472B5A" w:rsidP="00472B5A">
      <w:pPr>
        <w:rPr>
          <w:ins w:id="1957" w:author="Unknown"/>
          <w:rFonts w:ascii="Times New Roman" w:eastAsia="Times New Roman" w:hAnsi="Times New Roman" w:cs="Times New Roman"/>
          <w:sz w:val="24"/>
          <w:szCs w:val="24"/>
        </w:rPr>
      </w:pPr>
      <w:bookmarkStart w:id="1958" w:name="000830"/>
      <w:bookmarkEnd w:id="1958"/>
      <w:ins w:id="1959" w:author="Unknown">
        <w:r w:rsidRPr="00472B5A">
          <w:rPr>
            <w:rFonts w:ascii="Times New Roman" w:eastAsia="Times New Roman" w:hAnsi="Times New Roman" w:cs="Times New Roman"/>
            <w:sz w:val="24"/>
            <w:szCs w:val="24"/>
          </w:rPr>
          <w:t>4. Старостой сельского населенного пункта не может быть назначено лицо:</w:t>
        </w:r>
      </w:ins>
    </w:p>
    <w:p w:rsidR="00472B5A" w:rsidRPr="00472B5A" w:rsidRDefault="00472B5A" w:rsidP="00472B5A">
      <w:pPr>
        <w:rPr>
          <w:ins w:id="1960" w:author="Unknown"/>
          <w:rFonts w:ascii="Times New Roman" w:eastAsia="Times New Roman" w:hAnsi="Times New Roman" w:cs="Times New Roman"/>
          <w:sz w:val="24"/>
          <w:szCs w:val="24"/>
        </w:rPr>
      </w:pPr>
      <w:bookmarkStart w:id="1961" w:name="000831"/>
      <w:bookmarkEnd w:id="1961"/>
      <w:ins w:id="1962" w:author="Unknown">
        <w:r w:rsidRPr="00472B5A">
          <w:rPr>
            <w:rFonts w:ascii="Times New Roman" w:eastAsia="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ins>
    </w:p>
    <w:p w:rsidR="00472B5A" w:rsidRPr="00472B5A" w:rsidRDefault="00472B5A" w:rsidP="00472B5A">
      <w:pPr>
        <w:rPr>
          <w:ins w:id="1963" w:author="Unknown"/>
          <w:rFonts w:ascii="Times New Roman" w:eastAsia="Times New Roman" w:hAnsi="Times New Roman" w:cs="Times New Roman"/>
          <w:sz w:val="24"/>
          <w:szCs w:val="24"/>
        </w:rPr>
      </w:pPr>
      <w:bookmarkStart w:id="1964" w:name="000832"/>
      <w:bookmarkEnd w:id="1964"/>
      <w:ins w:id="1965" w:author="Unknown">
        <w:r w:rsidRPr="00472B5A">
          <w:rPr>
            <w:rFonts w:ascii="Times New Roman" w:eastAsia="Times New Roman" w:hAnsi="Times New Roman" w:cs="Times New Roman"/>
            <w:sz w:val="24"/>
            <w:szCs w:val="24"/>
          </w:rPr>
          <w:t>2) признанное судом недееспособным или ограниченно дееспособным;</w:t>
        </w:r>
      </w:ins>
    </w:p>
    <w:p w:rsidR="00472B5A" w:rsidRPr="00472B5A" w:rsidRDefault="00472B5A" w:rsidP="00472B5A">
      <w:pPr>
        <w:rPr>
          <w:ins w:id="1966" w:author="Unknown"/>
          <w:rFonts w:ascii="Times New Roman" w:eastAsia="Times New Roman" w:hAnsi="Times New Roman" w:cs="Times New Roman"/>
          <w:sz w:val="24"/>
          <w:szCs w:val="24"/>
        </w:rPr>
      </w:pPr>
      <w:bookmarkStart w:id="1967" w:name="000833"/>
      <w:bookmarkEnd w:id="1967"/>
      <w:ins w:id="1968" w:author="Unknown">
        <w:r w:rsidRPr="00472B5A">
          <w:rPr>
            <w:rFonts w:ascii="Times New Roman" w:eastAsia="Times New Roman" w:hAnsi="Times New Roman" w:cs="Times New Roman"/>
            <w:sz w:val="24"/>
            <w:szCs w:val="24"/>
          </w:rPr>
          <w:t>3) имеющее непогашенную или неснятую судимость.</w:t>
        </w:r>
      </w:ins>
    </w:p>
    <w:p w:rsidR="00472B5A" w:rsidRPr="00472B5A" w:rsidRDefault="00472B5A" w:rsidP="00472B5A">
      <w:pPr>
        <w:rPr>
          <w:ins w:id="1969" w:author="Unknown"/>
          <w:rFonts w:ascii="Times New Roman" w:eastAsia="Times New Roman" w:hAnsi="Times New Roman" w:cs="Times New Roman"/>
          <w:sz w:val="24"/>
          <w:szCs w:val="24"/>
        </w:rPr>
      </w:pPr>
      <w:bookmarkStart w:id="1970" w:name="000834"/>
      <w:bookmarkEnd w:id="1970"/>
      <w:ins w:id="1971" w:author="Unknown">
        <w:r w:rsidRPr="00472B5A">
          <w:rPr>
            <w:rFonts w:ascii="Times New Roman" w:eastAsia="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ins>
    </w:p>
    <w:p w:rsidR="00472B5A" w:rsidRPr="00472B5A" w:rsidRDefault="00472B5A" w:rsidP="00472B5A">
      <w:pPr>
        <w:rPr>
          <w:ins w:id="1972" w:author="Unknown"/>
          <w:rFonts w:ascii="Times New Roman" w:eastAsia="Times New Roman" w:hAnsi="Times New Roman" w:cs="Times New Roman"/>
          <w:sz w:val="24"/>
          <w:szCs w:val="24"/>
        </w:rPr>
      </w:pPr>
      <w:bookmarkStart w:id="1973" w:name="000835"/>
      <w:bookmarkEnd w:id="1973"/>
      <w:ins w:id="1974" w:author="Unknown">
        <w:r w:rsidRPr="00472B5A">
          <w:rPr>
            <w:rFonts w:ascii="Times New Roman" w:eastAsia="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"100515"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пунктами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"000052"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7 части 10 статьи 40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1975" w:author="Unknown"/>
          <w:rFonts w:ascii="Times New Roman" w:eastAsia="Times New Roman" w:hAnsi="Times New Roman" w:cs="Times New Roman"/>
          <w:sz w:val="24"/>
          <w:szCs w:val="24"/>
        </w:rPr>
      </w:pPr>
      <w:bookmarkStart w:id="1976" w:name="000836"/>
      <w:bookmarkEnd w:id="1976"/>
      <w:ins w:id="1977" w:author="Unknown">
        <w:r w:rsidRPr="00472B5A">
          <w:rPr>
            <w:rFonts w:ascii="Times New Roman" w:eastAsia="Times New Roman" w:hAnsi="Times New Roman" w:cs="Times New Roman"/>
            <w:sz w:val="24"/>
            <w:szCs w:val="24"/>
          </w:rPr>
          <w:t>6. Староста сельского населенного пункта для решения возложенных на него задач:</w:t>
        </w:r>
      </w:ins>
    </w:p>
    <w:p w:rsidR="00472B5A" w:rsidRPr="00472B5A" w:rsidRDefault="00472B5A" w:rsidP="00472B5A">
      <w:pPr>
        <w:rPr>
          <w:ins w:id="1978" w:author="Unknown"/>
          <w:rFonts w:ascii="Times New Roman" w:eastAsia="Times New Roman" w:hAnsi="Times New Roman" w:cs="Times New Roman"/>
          <w:sz w:val="24"/>
          <w:szCs w:val="24"/>
        </w:rPr>
      </w:pPr>
      <w:bookmarkStart w:id="1979" w:name="000837"/>
      <w:bookmarkEnd w:id="1979"/>
      <w:ins w:id="1980" w:author="Unknown">
        <w:r w:rsidRPr="00472B5A">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ins>
    </w:p>
    <w:p w:rsidR="00472B5A" w:rsidRPr="00472B5A" w:rsidRDefault="00472B5A" w:rsidP="00472B5A">
      <w:pPr>
        <w:rPr>
          <w:ins w:id="1981" w:author="Unknown"/>
          <w:rFonts w:ascii="Times New Roman" w:eastAsia="Times New Roman" w:hAnsi="Times New Roman" w:cs="Times New Roman"/>
          <w:sz w:val="24"/>
          <w:szCs w:val="24"/>
        </w:rPr>
      </w:pPr>
      <w:bookmarkStart w:id="1982" w:name="000838"/>
      <w:bookmarkEnd w:id="1982"/>
      <w:ins w:id="1983" w:author="Unknown">
        <w:r w:rsidRPr="00472B5A">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ins>
    </w:p>
    <w:p w:rsidR="00472B5A" w:rsidRPr="00472B5A" w:rsidRDefault="00472B5A" w:rsidP="00472B5A">
      <w:pPr>
        <w:rPr>
          <w:ins w:id="1984" w:author="Unknown"/>
          <w:rFonts w:ascii="Times New Roman" w:eastAsia="Times New Roman" w:hAnsi="Times New Roman" w:cs="Times New Roman"/>
          <w:sz w:val="24"/>
          <w:szCs w:val="24"/>
        </w:rPr>
      </w:pPr>
      <w:bookmarkStart w:id="1985" w:name="000839"/>
      <w:bookmarkEnd w:id="1985"/>
      <w:ins w:id="1986" w:author="Unknown">
        <w:r w:rsidRPr="00472B5A">
          <w:rPr>
            <w:rFonts w:ascii="Times New Roman" w:eastAsia="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ins>
    </w:p>
    <w:p w:rsidR="00472B5A" w:rsidRPr="00472B5A" w:rsidRDefault="00472B5A" w:rsidP="00472B5A">
      <w:pPr>
        <w:rPr>
          <w:ins w:id="1987" w:author="Unknown"/>
          <w:rFonts w:ascii="Times New Roman" w:eastAsia="Times New Roman" w:hAnsi="Times New Roman" w:cs="Times New Roman"/>
          <w:sz w:val="24"/>
          <w:szCs w:val="24"/>
        </w:rPr>
      </w:pPr>
      <w:bookmarkStart w:id="1988" w:name="000840"/>
      <w:bookmarkEnd w:id="1988"/>
      <w:ins w:id="1989" w:author="Unknown">
        <w:r w:rsidRPr="00472B5A">
          <w:rPr>
            <w:rFonts w:ascii="Times New Roman" w:eastAsia="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ins>
    </w:p>
    <w:p w:rsidR="00472B5A" w:rsidRPr="00472B5A" w:rsidRDefault="00472B5A" w:rsidP="00472B5A">
      <w:pPr>
        <w:rPr>
          <w:ins w:id="1990" w:author="Unknown"/>
          <w:rFonts w:ascii="Times New Roman" w:eastAsia="Times New Roman" w:hAnsi="Times New Roman" w:cs="Times New Roman"/>
          <w:sz w:val="24"/>
          <w:szCs w:val="24"/>
        </w:rPr>
      </w:pPr>
      <w:bookmarkStart w:id="1991" w:name="000841"/>
      <w:bookmarkEnd w:id="1991"/>
      <w:ins w:id="1992" w:author="Unknown">
        <w:r w:rsidRPr="00472B5A">
          <w:rPr>
            <w:rFonts w:ascii="Times New Roman" w:eastAsia="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ins>
    </w:p>
    <w:p w:rsidR="00472B5A" w:rsidRPr="00472B5A" w:rsidRDefault="00472B5A" w:rsidP="00472B5A">
      <w:pPr>
        <w:rPr>
          <w:ins w:id="1993" w:author="Unknown"/>
          <w:rFonts w:ascii="Times New Roman" w:eastAsia="Times New Roman" w:hAnsi="Times New Roman" w:cs="Times New Roman"/>
          <w:sz w:val="24"/>
          <w:szCs w:val="24"/>
        </w:rPr>
      </w:pPr>
      <w:bookmarkStart w:id="1994" w:name="000842"/>
      <w:bookmarkEnd w:id="1994"/>
      <w:ins w:id="1995" w:author="Unknown">
        <w:r w:rsidRPr="00472B5A">
          <w:rPr>
            <w:rFonts w:ascii="Times New Roman" w:eastAsia="Times New Roman" w:hAnsi="Times New Roman" w:cs="Times New Roman"/>
            <w:sz w:val="24"/>
            <w:szCs w:val="24"/>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w:t>
        </w:r>
        <w:r w:rsidRPr="00472B5A">
          <w:rPr>
            <w:rFonts w:ascii="Times New Roman" w:eastAsia="Times New Roman" w:hAnsi="Times New Roman" w:cs="Times New Roman"/>
            <w:sz w:val="24"/>
            <w:szCs w:val="24"/>
          </w:rPr>
          <w:lastRenderedPageBreak/>
          <w:t>правовым актом представительного органа муниципального образования в соответствии с законом субъекта Российской Федерации.</w:t>
        </w:r>
      </w:ins>
    </w:p>
    <w:p w:rsidR="00472B5A" w:rsidRPr="00472B5A" w:rsidRDefault="00472B5A" w:rsidP="00472B5A">
      <w:pPr>
        <w:rPr>
          <w:ins w:id="1996" w:author="Unknown"/>
          <w:rFonts w:ascii="Times New Roman" w:eastAsia="Times New Roman" w:hAnsi="Times New Roman" w:cs="Times New Roman"/>
          <w:sz w:val="24"/>
          <w:szCs w:val="24"/>
        </w:rPr>
      </w:pPr>
      <w:bookmarkStart w:id="1997" w:name="000788"/>
      <w:bookmarkStart w:id="1998" w:name="100325"/>
      <w:bookmarkEnd w:id="1997"/>
      <w:bookmarkEnd w:id="1998"/>
      <w:ins w:id="1999" w:author="Unknown">
        <w:r w:rsidRPr="00472B5A">
          <w:rPr>
            <w:rFonts w:ascii="Times New Roman" w:eastAsia="Times New Roman" w:hAnsi="Times New Roman" w:cs="Times New Roman"/>
            <w:sz w:val="24"/>
            <w:szCs w:val="24"/>
          </w:rPr>
          <w:t>Статья 28. Публичные слушания, общественные обсуждения</w:t>
        </w:r>
      </w:ins>
    </w:p>
    <w:p w:rsidR="00472B5A" w:rsidRPr="00472B5A" w:rsidRDefault="00472B5A" w:rsidP="00472B5A">
      <w:pPr>
        <w:rPr>
          <w:ins w:id="2000" w:author="Unknown"/>
          <w:rFonts w:ascii="Times New Roman" w:eastAsia="Times New Roman" w:hAnsi="Times New Roman" w:cs="Times New Roman"/>
          <w:sz w:val="24"/>
          <w:szCs w:val="24"/>
        </w:rPr>
      </w:pPr>
      <w:bookmarkStart w:id="2001" w:name="100326"/>
      <w:bookmarkEnd w:id="2001"/>
      <w:ins w:id="2002" w:author="Unknown">
        <w:r w:rsidRPr="00472B5A">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ins>
    </w:p>
    <w:p w:rsidR="00472B5A" w:rsidRPr="00472B5A" w:rsidRDefault="00472B5A" w:rsidP="00472B5A">
      <w:pPr>
        <w:rPr>
          <w:ins w:id="2003" w:author="Unknown"/>
          <w:rFonts w:ascii="Times New Roman" w:eastAsia="Times New Roman" w:hAnsi="Times New Roman" w:cs="Times New Roman"/>
          <w:sz w:val="24"/>
          <w:szCs w:val="24"/>
        </w:rPr>
      </w:pPr>
      <w:bookmarkStart w:id="2004" w:name="000869"/>
      <w:bookmarkStart w:id="2005" w:name="100327"/>
      <w:bookmarkEnd w:id="2004"/>
      <w:bookmarkEnd w:id="2005"/>
      <w:ins w:id="2006" w:author="Unknown">
        <w:r w:rsidRPr="00472B5A">
          <w:rPr>
            <w:rFonts w:ascii="Times New Roman" w:eastAsia="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ins>
    </w:p>
    <w:p w:rsidR="00472B5A" w:rsidRPr="00472B5A" w:rsidRDefault="00472B5A" w:rsidP="00472B5A">
      <w:pPr>
        <w:rPr>
          <w:ins w:id="2007" w:author="Unknown"/>
          <w:rFonts w:ascii="Times New Roman" w:eastAsia="Times New Roman" w:hAnsi="Times New Roman" w:cs="Times New Roman"/>
          <w:sz w:val="24"/>
          <w:szCs w:val="24"/>
        </w:rPr>
      </w:pPr>
      <w:bookmarkStart w:id="2008" w:name="000870"/>
      <w:bookmarkStart w:id="2009" w:name="100328"/>
      <w:bookmarkEnd w:id="2008"/>
      <w:bookmarkEnd w:id="2009"/>
      <w:ins w:id="2010" w:author="Unknown">
        <w:r w:rsidRPr="00472B5A">
          <w:rPr>
            <w:rFonts w:ascii="Times New Roman" w:eastAsia="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ins>
    </w:p>
    <w:p w:rsidR="00472B5A" w:rsidRPr="00472B5A" w:rsidRDefault="00472B5A" w:rsidP="00472B5A">
      <w:pPr>
        <w:rPr>
          <w:ins w:id="2011" w:author="Unknown"/>
          <w:rFonts w:ascii="Times New Roman" w:eastAsia="Times New Roman" w:hAnsi="Times New Roman" w:cs="Times New Roman"/>
          <w:sz w:val="24"/>
          <w:szCs w:val="24"/>
        </w:rPr>
      </w:pPr>
      <w:bookmarkStart w:id="2012" w:name="100329"/>
      <w:bookmarkEnd w:id="2012"/>
      <w:ins w:id="2013" w:author="Unknown">
        <w:r w:rsidRPr="00472B5A">
          <w:rPr>
            <w:rFonts w:ascii="Times New Roman" w:eastAsia="Times New Roman" w:hAnsi="Times New Roman" w:cs="Times New Roman"/>
            <w:sz w:val="24"/>
            <w:szCs w:val="24"/>
          </w:rPr>
          <w:t>3. На публичные слушания должны выноситься:</w:t>
        </w:r>
      </w:ins>
    </w:p>
    <w:p w:rsidR="00472B5A" w:rsidRPr="00472B5A" w:rsidRDefault="00472B5A" w:rsidP="00472B5A">
      <w:pPr>
        <w:rPr>
          <w:ins w:id="2014" w:author="Unknown"/>
          <w:rFonts w:ascii="Times New Roman" w:eastAsia="Times New Roman" w:hAnsi="Times New Roman" w:cs="Times New Roman"/>
          <w:sz w:val="24"/>
          <w:szCs w:val="24"/>
        </w:rPr>
      </w:pPr>
      <w:bookmarkStart w:id="2015" w:name="000691"/>
      <w:bookmarkStart w:id="2016" w:name="000102"/>
      <w:bookmarkStart w:id="2017" w:name="100330"/>
      <w:bookmarkEnd w:id="2015"/>
      <w:bookmarkEnd w:id="2016"/>
      <w:bookmarkEnd w:id="2017"/>
      <w:ins w:id="2018" w:author="Unknown">
        <w:r w:rsidRPr="00472B5A">
          <w:rPr>
            <w:rFonts w:ascii="Times New Roman" w:eastAsia="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ins>
    </w:p>
    <w:p w:rsidR="00472B5A" w:rsidRPr="00472B5A" w:rsidRDefault="00472B5A" w:rsidP="00472B5A">
      <w:pPr>
        <w:rPr>
          <w:ins w:id="2019" w:author="Unknown"/>
          <w:rFonts w:ascii="Times New Roman" w:eastAsia="Times New Roman" w:hAnsi="Times New Roman" w:cs="Times New Roman"/>
          <w:sz w:val="24"/>
          <w:szCs w:val="24"/>
        </w:rPr>
      </w:pPr>
      <w:bookmarkStart w:id="2020" w:name="100331"/>
      <w:bookmarkEnd w:id="2020"/>
      <w:ins w:id="2021" w:author="Unknown">
        <w:r w:rsidRPr="00472B5A">
          <w:rPr>
            <w:rFonts w:ascii="Times New Roman" w:eastAsia="Times New Roman" w:hAnsi="Times New Roman" w:cs="Times New Roman"/>
            <w:sz w:val="24"/>
            <w:szCs w:val="24"/>
          </w:rPr>
          <w:t>2) проект местного бюджета и отчет о его исполнении;</w:t>
        </w:r>
      </w:ins>
    </w:p>
    <w:p w:rsidR="00472B5A" w:rsidRPr="00472B5A" w:rsidRDefault="00472B5A" w:rsidP="00472B5A">
      <w:pPr>
        <w:rPr>
          <w:ins w:id="2022" w:author="Unknown"/>
          <w:rFonts w:ascii="Times New Roman" w:eastAsia="Times New Roman" w:hAnsi="Times New Roman" w:cs="Times New Roman"/>
          <w:sz w:val="24"/>
          <w:szCs w:val="24"/>
        </w:rPr>
      </w:pPr>
      <w:bookmarkStart w:id="2023" w:name="000772"/>
      <w:bookmarkEnd w:id="2023"/>
      <w:ins w:id="2024" w:author="Unknown">
        <w:r w:rsidRPr="00472B5A">
          <w:rPr>
            <w:rFonts w:ascii="Times New Roman" w:eastAsia="Times New Roman" w:hAnsi="Times New Roman" w:cs="Times New Roman"/>
            <w:sz w:val="24"/>
            <w:szCs w:val="24"/>
          </w:rPr>
          <w:t>2.1) проект стратегии социально-экономического развития муниципального образования;</w:t>
        </w:r>
      </w:ins>
    </w:p>
    <w:p w:rsidR="00472B5A" w:rsidRPr="00472B5A" w:rsidRDefault="00472B5A" w:rsidP="00472B5A">
      <w:pPr>
        <w:rPr>
          <w:ins w:id="2025" w:author="Unknown"/>
          <w:rFonts w:ascii="Times New Roman" w:eastAsia="Times New Roman" w:hAnsi="Times New Roman" w:cs="Times New Roman"/>
          <w:sz w:val="24"/>
          <w:szCs w:val="24"/>
        </w:rPr>
      </w:pPr>
      <w:bookmarkStart w:id="2026" w:name="000789"/>
      <w:bookmarkStart w:id="2027" w:name="000773"/>
      <w:bookmarkStart w:id="2028" w:name="000597"/>
      <w:bookmarkStart w:id="2029" w:name="100332"/>
      <w:bookmarkStart w:id="2030" w:name="100999"/>
      <w:bookmarkStart w:id="2031" w:name="000050"/>
      <w:bookmarkStart w:id="2032" w:name="000322"/>
      <w:bookmarkEnd w:id="2026"/>
      <w:bookmarkEnd w:id="2027"/>
      <w:bookmarkEnd w:id="2028"/>
      <w:bookmarkEnd w:id="2029"/>
      <w:bookmarkEnd w:id="2030"/>
      <w:bookmarkEnd w:id="2031"/>
      <w:bookmarkEnd w:id="2032"/>
      <w:ins w:id="2033" w:author="Unknown">
        <w:r w:rsidRPr="00472B5A">
          <w:rPr>
            <w:rFonts w:ascii="Times New Roman" w:eastAsia="Times New Roman" w:hAnsi="Times New Roman" w:cs="Times New Roman"/>
            <w:sz w:val="24"/>
            <w:szCs w:val="24"/>
          </w:rPr>
          <w:t>3) утратил силу. - Федеральный закон от 29.12.2017 N 455-ФЗ;</w:t>
        </w:r>
      </w:ins>
    </w:p>
    <w:p w:rsidR="00472B5A" w:rsidRPr="00472B5A" w:rsidRDefault="00472B5A" w:rsidP="00472B5A">
      <w:pPr>
        <w:rPr>
          <w:ins w:id="2034" w:author="Unknown"/>
          <w:rFonts w:ascii="Times New Roman" w:eastAsia="Times New Roman" w:hAnsi="Times New Roman" w:cs="Times New Roman"/>
          <w:sz w:val="24"/>
          <w:szCs w:val="24"/>
        </w:rPr>
      </w:pPr>
      <w:bookmarkStart w:id="2035" w:name="000645"/>
      <w:bookmarkStart w:id="2036" w:name="100333"/>
      <w:bookmarkEnd w:id="2035"/>
      <w:bookmarkEnd w:id="2036"/>
      <w:ins w:id="2037" w:author="Unknown">
        <w:r w:rsidRPr="00472B5A">
          <w:rPr>
            <w:rFonts w:ascii="Times New Roman" w:eastAsia="Times New Roman" w:hAnsi="Times New Roman" w:cs="Times New Roman"/>
            <w:sz w:val="24"/>
            <w:szCs w:val="24"/>
          </w:rPr>
          <w:t>4) вопросы о преобразовании муниципального образования, за исключением случаев, если в соответствии со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"100105"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ins>
    </w:p>
    <w:p w:rsidR="00472B5A" w:rsidRPr="00472B5A" w:rsidRDefault="00472B5A" w:rsidP="00472B5A">
      <w:pPr>
        <w:rPr>
          <w:ins w:id="2038" w:author="Unknown"/>
          <w:rFonts w:ascii="Times New Roman" w:eastAsia="Times New Roman" w:hAnsi="Times New Roman" w:cs="Times New Roman"/>
          <w:sz w:val="24"/>
          <w:szCs w:val="24"/>
        </w:rPr>
      </w:pPr>
      <w:bookmarkStart w:id="2039" w:name="000871"/>
      <w:bookmarkStart w:id="2040" w:name="000790"/>
      <w:bookmarkStart w:id="2041" w:name="000323"/>
      <w:bookmarkStart w:id="2042" w:name="100334"/>
      <w:bookmarkEnd w:id="2039"/>
      <w:bookmarkEnd w:id="2040"/>
      <w:bookmarkEnd w:id="2041"/>
      <w:bookmarkEnd w:id="2042"/>
      <w:ins w:id="2043" w:author="Unknown">
        <w:r w:rsidRPr="00472B5A">
          <w:rPr>
            <w:rFonts w:ascii="Times New Roman" w:eastAsia="Times New Roman" w:hAnsi="Times New Roman" w:cs="Times New Roman"/>
            <w:sz w:val="24"/>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ins>
    </w:p>
    <w:p w:rsidR="00472B5A" w:rsidRPr="00472B5A" w:rsidRDefault="00472B5A" w:rsidP="00472B5A">
      <w:pPr>
        <w:rPr>
          <w:ins w:id="2044" w:author="Unknown"/>
          <w:rFonts w:ascii="Times New Roman" w:eastAsia="Times New Roman" w:hAnsi="Times New Roman" w:cs="Times New Roman"/>
          <w:sz w:val="24"/>
          <w:szCs w:val="24"/>
        </w:rPr>
      </w:pPr>
      <w:bookmarkStart w:id="2045" w:name="000791"/>
      <w:bookmarkEnd w:id="2045"/>
      <w:ins w:id="2046" w:author="Unknown">
        <w:r w:rsidRPr="00472B5A">
          <w:rPr>
            <w:rFonts w:ascii="Times New Roman" w:eastAsia="Times New Roman" w:hAnsi="Times New Roman" w:cs="Times New Roman"/>
            <w:sz w:val="24"/>
            <w:szCs w:val="24"/>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"http://legalacts.ru/kodeks/Gradostroitelnyi-Kodeks-RF/glava-1/statja-5.1/" \l "002104"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законодательства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 градостроительной деятельности.</w:t>
        </w:r>
      </w:ins>
    </w:p>
    <w:p w:rsidR="00472B5A" w:rsidRPr="00472B5A" w:rsidRDefault="00472B5A" w:rsidP="00472B5A">
      <w:pPr>
        <w:rPr>
          <w:ins w:id="2047" w:author="Unknown"/>
          <w:rFonts w:ascii="Times New Roman" w:eastAsia="Times New Roman" w:hAnsi="Times New Roman" w:cs="Times New Roman"/>
          <w:sz w:val="24"/>
          <w:szCs w:val="24"/>
        </w:rPr>
      </w:pPr>
      <w:bookmarkStart w:id="2048" w:name="000843"/>
      <w:bookmarkEnd w:id="2048"/>
      <w:ins w:id="2049" w:author="Unknown">
        <w:r w:rsidRPr="00472B5A">
          <w:rPr>
            <w:rFonts w:ascii="Times New Roman" w:eastAsia="Times New Roman" w:hAnsi="Times New Roman" w:cs="Times New Roman"/>
            <w:sz w:val="24"/>
            <w:szCs w:val="24"/>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ins>
    </w:p>
    <w:p w:rsidR="00472B5A" w:rsidRPr="00472B5A" w:rsidRDefault="00472B5A" w:rsidP="00472B5A">
      <w:pPr>
        <w:rPr>
          <w:ins w:id="2050" w:author="Unknown"/>
          <w:rFonts w:ascii="Times New Roman" w:eastAsia="Times New Roman" w:hAnsi="Times New Roman" w:cs="Times New Roman"/>
          <w:sz w:val="24"/>
          <w:szCs w:val="24"/>
        </w:rPr>
      </w:pPr>
      <w:bookmarkStart w:id="2051" w:name="100335"/>
      <w:bookmarkEnd w:id="2051"/>
      <w:ins w:id="2052" w:author="Unknown">
        <w:r w:rsidRPr="00472B5A">
          <w:rPr>
            <w:rFonts w:ascii="Times New Roman" w:eastAsia="Times New Roman" w:hAnsi="Times New Roman" w:cs="Times New Roman"/>
            <w:sz w:val="24"/>
            <w:szCs w:val="24"/>
          </w:rPr>
          <w:t>Статья 29. Собрание граждан</w:t>
        </w:r>
      </w:ins>
    </w:p>
    <w:p w:rsidR="00472B5A" w:rsidRPr="00472B5A" w:rsidRDefault="00472B5A" w:rsidP="00472B5A">
      <w:pPr>
        <w:rPr>
          <w:ins w:id="2053" w:author="Unknown"/>
          <w:rFonts w:ascii="Times New Roman" w:eastAsia="Times New Roman" w:hAnsi="Times New Roman" w:cs="Times New Roman"/>
          <w:sz w:val="24"/>
          <w:szCs w:val="24"/>
        </w:rPr>
      </w:pPr>
      <w:bookmarkStart w:id="2054" w:name="100336"/>
      <w:bookmarkEnd w:id="2054"/>
      <w:ins w:id="2055" w:author="Unknown">
        <w:r w:rsidRPr="00472B5A">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ins>
    </w:p>
    <w:p w:rsidR="00472B5A" w:rsidRPr="00472B5A" w:rsidRDefault="00472B5A" w:rsidP="00472B5A">
      <w:pPr>
        <w:rPr>
          <w:ins w:id="2056" w:author="Unknown"/>
          <w:rFonts w:ascii="Times New Roman" w:eastAsia="Times New Roman" w:hAnsi="Times New Roman" w:cs="Times New Roman"/>
          <w:sz w:val="24"/>
          <w:szCs w:val="24"/>
        </w:rPr>
      </w:pPr>
      <w:bookmarkStart w:id="2057" w:name="100337"/>
      <w:bookmarkEnd w:id="2057"/>
      <w:ins w:id="2058" w:author="Unknown">
        <w:r w:rsidRPr="00472B5A">
          <w:rPr>
            <w:rFonts w:ascii="Times New Roman" w:eastAsia="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ins>
    </w:p>
    <w:p w:rsidR="00472B5A" w:rsidRPr="00472B5A" w:rsidRDefault="00472B5A" w:rsidP="00472B5A">
      <w:pPr>
        <w:rPr>
          <w:ins w:id="2059" w:author="Unknown"/>
          <w:rFonts w:ascii="Times New Roman" w:eastAsia="Times New Roman" w:hAnsi="Times New Roman" w:cs="Times New Roman"/>
          <w:sz w:val="24"/>
          <w:szCs w:val="24"/>
        </w:rPr>
      </w:pPr>
      <w:bookmarkStart w:id="2060" w:name="100338"/>
      <w:bookmarkEnd w:id="2060"/>
      <w:ins w:id="2061" w:author="Unknown">
        <w:r w:rsidRPr="00472B5A">
          <w:rPr>
            <w:rFonts w:ascii="Times New Roman" w:eastAsia="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ins>
    </w:p>
    <w:p w:rsidR="00472B5A" w:rsidRPr="00472B5A" w:rsidRDefault="00472B5A" w:rsidP="00472B5A">
      <w:pPr>
        <w:rPr>
          <w:ins w:id="2062" w:author="Unknown"/>
          <w:rFonts w:ascii="Times New Roman" w:eastAsia="Times New Roman" w:hAnsi="Times New Roman" w:cs="Times New Roman"/>
          <w:sz w:val="24"/>
          <w:szCs w:val="24"/>
        </w:rPr>
      </w:pPr>
      <w:bookmarkStart w:id="2063" w:name="100339"/>
      <w:bookmarkEnd w:id="2063"/>
      <w:ins w:id="2064" w:author="Unknown">
        <w:r w:rsidRPr="00472B5A">
          <w:rPr>
            <w:rFonts w:ascii="Times New Roman" w:eastAsia="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ins>
    </w:p>
    <w:p w:rsidR="00472B5A" w:rsidRPr="00472B5A" w:rsidRDefault="00472B5A" w:rsidP="00472B5A">
      <w:pPr>
        <w:rPr>
          <w:ins w:id="2065" w:author="Unknown"/>
          <w:rFonts w:ascii="Times New Roman" w:eastAsia="Times New Roman" w:hAnsi="Times New Roman" w:cs="Times New Roman"/>
          <w:sz w:val="24"/>
          <w:szCs w:val="24"/>
        </w:rPr>
      </w:pPr>
      <w:bookmarkStart w:id="2066" w:name="100340"/>
      <w:bookmarkEnd w:id="2066"/>
      <w:ins w:id="2067" w:author="Unknown">
        <w:r w:rsidRPr="00472B5A">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ins>
    </w:p>
    <w:p w:rsidR="00472B5A" w:rsidRPr="00472B5A" w:rsidRDefault="00472B5A" w:rsidP="00472B5A">
      <w:pPr>
        <w:rPr>
          <w:ins w:id="2068" w:author="Unknown"/>
          <w:rFonts w:ascii="Times New Roman" w:eastAsia="Times New Roman" w:hAnsi="Times New Roman" w:cs="Times New Roman"/>
          <w:sz w:val="24"/>
          <w:szCs w:val="24"/>
        </w:rPr>
      </w:pPr>
      <w:bookmarkStart w:id="2069" w:name="100341"/>
      <w:bookmarkEnd w:id="2069"/>
      <w:ins w:id="2070" w:author="Unknown">
        <w:r w:rsidRPr="00472B5A">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ins>
    </w:p>
    <w:p w:rsidR="00472B5A" w:rsidRPr="00472B5A" w:rsidRDefault="00472B5A" w:rsidP="00472B5A">
      <w:pPr>
        <w:rPr>
          <w:ins w:id="2071" w:author="Unknown"/>
          <w:rFonts w:ascii="Times New Roman" w:eastAsia="Times New Roman" w:hAnsi="Times New Roman" w:cs="Times New Roman"/>
          <w:sz w:val="24"/>
          <w:szCs w:val="24"/>
        </w:rPr>
      </w:pPr>
      <w:bookmarkStart w:id="2072" w:name="100342"/>
      <w:bookmarkEnd w:id="2072"/>
      <w:ins w:id="2073" w:author="Unknown">
        <w:r w:rsidRPr="00472B5A">
          <w:rPr>
            <w:rFonts w:ascii="Times New Roman" w:eastAsia="Times New Roman" w:hAnsi="Times New Roman" w:cs="Times New Roman"/>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ins>
    </w:p>
    <w:p w:rsidR="00472B5A" w:rsidRPr="00472B5A" w:rsidRDefault="00472B5A" w:rsidP="00472B5A">
      <w:pPr>
        <w:rPr>
          <w:ins w:id="2074" w:author="Unknown"/>
          <w:rFonts w:ascii="Times New Roman" w:eastAsia="Times New Roman" w:hAnsi="Times New Roman" w:cs="Times New Roman"/>
          <w:sz w:val="24"/>
          <w:szCs w:val="24"/>
        </w:rPr>
      </w:pPr>
      <w:bookmarkStart w:id="2075" w:name="100343"/>
      <w:bookmarkEnd w:id="2075"/>
      <w:ins w:id="2076" w:author="Unknown">
        <w:r w:rsidRPr="00472B5A">
          <w:rPr>
            <w:rFonts w:ascii="Times New Roman" w:eastAsia="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ins>
    </w:p>
    <w:p w:rsidR="00472B5A" w:rsidRPr="00472B5A" w:rsidRDefault="00472B5A" w:rsidP="00472B5A">
      <w:pPr>
        <w:rPr>
          <w:ins w:id="2077" w:author="Unknown"/>
          <w:rFonts w:ascii="Times New Roman" w:eastAsia="Times New Roman" w:hAnsi="Times New Roman" w:cs="Times New Roman"/>
          <w:sz w:val="24"/>
          <w:szCs w:val="24"/>
        </w:rPr>
      </w:pPr>
      <w:bookmarkStart w:id="2078" w:name="100344"/>
      <w:bookmarkEnd w:id="2078"/>
      <w:ins w:id="2079" w:author="Unknown">
        <w:r w:rsidRPr="00472B5A">
          <w:rPr>
            <w:rFonts w:ascii="Times New Roman" w:eastAsia="Times New Roman" w:hAnsi="Times New Roman" w:cs="Times New Roman"/>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ins>
    </w:p>
    <w:p w:rsidR="00472B5A" w:rsidRPr="00472B5A" w:rsidRDefault="00472B5A" w:rsidP="00472B5A">
      <w:pPr>
        <w:rPr>
          <w:ins w:id="2080" w:author="Unknown"/>
          <w:rFonts w:ascii="Times New Roman" w:eastAsia="Times New Roman" w:hAnsi="Times New Roman" w:cs="Times New Roman"/>
          <w:sz w:val="24"/>
          <w:szCs w:val="24"/>
        </w:rPr>
      </w:pPr>
      <w:bookmarkStart w:id="2081" w:name="100345"/>
      <w:bookmarkEnd w:id="2081"/>
      <w:ins w:id="2082" w:author="Unknown">
        <w:r w:rsidRPr="00472B5A">
          <w:rPr>
            <w:rFonts w:ascii="Times New Roman" w:eastAsia="Times New Roman" w:hAnsi="Times New Roman" w:cs="Times New Roman"/>
            <w:sz w:val="24"/>
            <w:szCs w:val="24"/>
          </w:rPr>
          <w:t>6. Итоги собрания граждан подлежат официальному опубликованию (обнародованию).</w:t>
        </w:r>
      </w:ins>
    </w:p>
    <w:p w:rsidR="00472B5A" w:rsidRPr="00472B5A" w:rsidRDefault="00472B5A" w:rsidP="00472B5A">
      <w:pPr>
        <w:rPr>
          <w:ins w:id="2083" w:author="Unknown"/>
          <w:rFonts w:ascii="Times New Roman" w:eastAsia="Times New Roman" w:hAnsi="Times New Roman" w:cs="Times New Roman"/>
          <w:sz w:val="24"/>
          <w:szCs w:val="24"/>
        </w:rPr>
      </w:pPr>
      <w:bookmarkStart w:id="2084" w:name="100346"/>
      <w:bookmarkEnd w:id="2084"/>
      <w:ins w:id="2085" w:author="Unknown">
        <w:r w:rsidRPr="00472B5A">
          <w:rPr>
            <w:rFonts w:ascii="Times New Roman" w:eastAsia="Times New Roman" w:hAnsi="Times New Roman" w:cs="Times New Roman"/>
            <w:sz w:val="24"/>
            <w:szCs w:val="24"/>
          </w:rPr>
          <w:t>Статья 30. Конференция граждан (собрание делегатов)</w:t>
        </w:r>
      </w:ins>
    </w:p>
    <w:p w:rsidR="00472B5A" w:rsidRPr="00472B5A" w:rsidRDefault="00472B5A" w:rsidP="00472B5A">
      <w:pPr>
        <w:rPr>
          <w:ins w:id="2086" w:author="Unknown"/>
          <w:rFonts w:ascii="Times New Roman" w:eastAsia="Times New Roman" w:hAnsi="Times New Roman" w:cs="Times New Roman"/>
          <w:sz w:val="24"/>
          <w:szCs w:val="24"/>
        </w:rPr>
      </w:pPr>
      <w:bookmarkStart w:id="2087" w:name="100347"/>
      <w:bookmarkEnd w:id="2087"/>
      <w:ins w:id="2088" w:author="Unknown">
        <w:r w:rsidRPr="00472B5A">
          <w:rPr>
            <w:rFonts w:ascii="Times New Roman" w:eastAsia="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ins>
    </w:p>
    <w:p w:rsidR="00472B5A" w:rsidRPr="00472B5A" w:rsidRDefault="00472B5A" w:rsidP="00472B5A">
      <w:pPr>
        <w:rPr>
          <w:ins w:id="2089" w:author="Unknown"/>
          <w:rFonts w:ascii="Times New Roman" w:eastAsia="Times New Roman" w:hAnsi="Times New Roman" w:cs="Times New Roman"/>
          <w:sz w:val="24"/>
          <w:szCs w:val="24"/>
        </w:rPr>
      </w:pPr>
      <w:bookmarkStart w:id="2090" w:name="100348"/>
      <w:bookmarkEnd w:id="2090"/>
      <w:ins w:id="2091" w:author="Unknown">
        <w:r w:rsidRPr="00472B5A">
          <w:rPr>
            <w:rFonts w:ascii="Times New Roman" w:eastAsia="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ins>
    </w:p>
    <w:p w:rsidR="00472B5A" w:rsidRPr="00472B5A" w:rsidRDefault="00472B5A" w:rsidP="00472B5A">
      <w:pPr>
        <w:rPr>
          <w:ins w:id="2092" w:author="Unknown"/>
          <w:rFonts w:ascii="Times New Roman" w:eastAsia="Times New Roman" w:hAnsi="Times New Roman" w:cs="Times New Roman"/>
          <w:sz w:val="24"/>
          <w:szCs w:val="24"/>
        </w:rPr>
      </w:pPr>
      <w:bookmarkStart w:id="2093" w:name="100349"/>
      <w:bookmarkEnd w:id="2093"/>
      <w:ins w:id="2094" w:author="Unknown">
        <w:r w:rsidRPr="00472B5A">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ins>
    </w:p>
    <w:p w:rsidR="00472B5A" w:rsidRPr="00472B5A" w:rsidRDefault="00472B5A" w:rsidP="00472B5A">
      <w:pPr>
        <w:rPr>
          <w:ins w:id="2095" w:author="Unknown"/>
          <w:rFonts w:ascii="Times New Roman" w:eastAsia="Times New Roman" w:hAnsi="Times New Roman" w:cs="Times New Roman"/>
          <w:sz w:val="24"/>
          <w:szCs w:val="24"/>
        </w:rPr>
      </w:pPr>
      <w:bookmarkStart w:id="2096" w:name="100350"/>
      <w:bookmarkEnd w:id="2096"/>
      <w:ins w:id="2097" w:author="Unknown">
        <w:r w:rsidRPr="00472B5A">
          <w:rPr>
            <w:rFonts w:ascii="Times New Roman" w:eastAsia="Times New Roman" w:hAnsi="Times New Roman" w:cs="Times New Roman"/>
            <w:sz w:val="24"/>
            <w:szCs w:val="24"/>
          </w:rPr>
          <w:t>Статья 31. Опрос граждан</w:t>
        </w:r>
      </w:ins>
    </w:p>
    <w:p w:rsidR="00472B5A" w:rsidRPr="00472B5A" w:rsidRDefault="00472B5A" w:rsidP="00472B5A">
      <w:pPr>
        <w:rPr>
          <w:ins w:id="2098" w:author="Unknown"/>
          <w:rFonts w:ascii="Times New Roman" w:eastAsia="Times New Roman" w:hAnsi="Times New Roman" w:cs="Times New Roman"/>
          <w:sz w:val="24"/>
          <w:szCs w:val="24"/>
        </w:rPr>
      </w:pPr>
      <w:bookmarkStart w:id="2099" w:name="100351"/>
      <w:bookmarkEnd w:id="2099"/>
      <w:ins w:id="2100" w:author="Unknown">
        <w:r w:rsidRPr="00472B5A">
          <w:rPr>
            <w:rFonts w:ascii="Times New Roman" w:eastAsia="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ins>
    </w:p>
    <w:p w:rsidR="00472B5A" w:rsidRPr="00472B5A" w:rsidRDefault="00472B5A" w:rsidP="00472B5A">
      <w:pPr>
        <w:rPr>
          <w:ins w:id="2101" w:author="Unknown"/>
          <w:rFonts w:ascii="Times New Roman" w:eastAsia="Times New Roman" w:hAnsi="Times New Roman" w:cs="Times New Roman"/>
          <w:sz w:val="24"/>
          <w:szCs w:val="24"/>
        </w:rPr>
      </w:pPr>
      <w:bookmarkStart w:id="2102" w:name="100352"/>
      <w:bookmarkEnd w:id="2102"/>
      <w:ins w:id="2103" w:author="Unknown">
        <w:r w:rsidRPr="00472B5A">
          <w:rPr>
            <w:rFonts w:ascii="Times New Roman" w:eastAsia="Times New Roman" w:hAnsi="Times New Roman" w:cs="Times New Roman"/>
            <w:sz w:val="24"/>
            <w:szCs w:val="24"/>
          </w:rPr>
          <w:t>Результаты опроса носят рекомендательный характер.</w:t>
        </w:r>
      </w:ins>
    </w:p>
    <w:p w:rsidR="00472B5A" w:rsidRPr="00472B5A" w:rsidRDefault="00472B5A" w:rsidP="00472B5A">
      <w:pPr>
        <w:rPr>
          <w:ins w:id="2104" w:author="Unknown"/>
          <w:rFonts w:ascii="Times New Roman" w:eastAsia="Times New Roman" w:hAnsi="Times New Roman" w:cs="Times New Roman"/>
          <w:sz w:val="24"/>
          <w:szCs w:val="24"/>
        </w:rPr>
      </w:pPr>
      <w:bookmarkStart w:id="2105" w:name="100353"/>
      <w:bookmarkEnd w:id="2105"/>
      <w:ins w:id="2106" w:author="Unknown">
        <w:r w:rsidRPr="00472B5A">
          <w:rPr>
            <w:rFonts w:ascii="Times New Roman" w:eastAsia="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ins>
    </w:p>
    <w:p w:rsidR="00472B5A" w:rsidRPr="00472B5A" w:rsidRDefault="00472B5A" w:rsidP="00472B5A">
      <w:pPr>
        <w:rPr>
          <w:ins w:id="2107" w:author="Unknown"/>
          <w:rFonts w:ascii="Times New Roman" w:eastAsia="Times New Roman" w:hAnsi="Times New Roman" w:cs="Times New Roman"/>
          <w:sz w:val="24"/>
          <w:szCs w:val="24"/>
        </w:rPr>
      </w:pPr>
      <w:bookmarkStart w:id="2108" w:name="100354"/>
      <w:bookmarkEnd w:id="2108"/>
      <w:ins w:id="2109" w:author="Unknown">
        <w:r w:rsidRPr="00472B5A">
          <w:rPr>
            <w:rFonts w:ascii="Times New Roman" w:eastAsia="Times New Roman" w:hAnsi="Times New Roman" w:cs="Times New Roman"/>
            <w:sz w:val="24"/>
            <w:szCs w:val="24"/>
          </w:rPr>
          <w:t>3. Опрос граждан проводится по инициативе:</w:t>
        </w:r>
      </w:ins>
    </w:p>
    <w:p w:rsidR="00472B5A" w:rsidRPr="00472B5A" w:rsidRDefault="00472B5A" w:rsidP="00472B5A">
      <w:pPr>
        <w:rPr>
          <w:ins w:id="2110" w:author="Unknown"/>
          <w:rFonts w:ascii="Times New Roman" w:eastAsia="Times New Roman" w:hAnsi="Times New Roman" w:cs="Times New Roman"/>
          <w:sz w:val="24"/>
          <w:szCs w:val="24"/>
        </w:rPr>
      </w:pPr>
      <w:bookmarkStart w:id="2111" w:name="100355"/>
      <w:bookmarkEnd w:id="2111"/>
      <w:ins w:id="2112" w:author="Unknown">
        <w:r w:rsidRPr="00472B5A">
          <w:rPr>
            <w:rFonts w:ascii="Times New Roman" w:eastAsia="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ins>
    </w:p>
    <w:p w:rsidR="00472B5A" w:rsidRPr="00472B5A" w:rsidRDefault="00472B5A" w:rsidP="00472B5A">
      <w:pPr>
        <w:rPr>
          <w:ins w:id="2113" w:author="Unknown"/>
          <w:rFonts w:ascii="Times New Roman" w:eastAsia="Times New Roman" w:hAnsi="Times New Roman" w:cs="Times New Roman"/>
          <w:sz w:val="24"/>
          <w:szCs w:val="24"/>
        </w:rPr>
      </w:pPr>
      <w:bookmarkStart w:id="2114" w:name="100356"/>
      <w:bookmarkEnd w:id="2114"/>
      <w:ins w:id="2115" w:author="Unknown">
        <w:r w:rsidRPr="00472B5A">
          <w:rPr>
            <w:rFonts w:ascii="Times New Roman" w:eastAsia="Times New Roman" w:hAnsi="Times New Roman" w:cs="Times New Roman"/>
            <w:sz w:val="24"/>
            <w:szCs w:val="24"/>
          </w:rPr>
          <w:lastRenderedPageBreak/>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ins>
    </w:p>
    <w:p w:rsidR="00472B5A" w:rsidRPr="00472B5A" w:rsidRDefault="00472B5A" w:rsidP="00472B5A">
      <w:pPr>
        <w:rPr>
          <w:ins w:id="2116" w:author="Unknown"/>
          <w:rFonts w:ascii="Times New Roman" w:eastAsia="Times New Roman" w:hAnsi="Times New Roman" w:cs="Times New Roman"/>
          <w:sz w:val="24"/>
          <w:szCs w:val="24"/>
        </w:rPr>
      </w:pPr>
      <w:bookmarkStart w:id="2117" w:name="000619"/>
      <w:bookmarkStart w:id="2118" w:name="100357"/>
      <w:bookmarkEnd w:id="2117"/>
      <w:bookmarkEnd w:id="2118"/>
      <w:ins w:id="2119" w:author="Unknown">
        <w:r w:rsidRPr="00472B5A">
          <w:rPr>
            <w:rFonts w:ascii="Times New Roman" w:eastAsia="Times New Roman" w:hAnsi="Times New Roman"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ins>
    </w:p>
    <w:p w:rsidR="00472B5A" w:rsidRPr="00472B5A" w:rsidRDefault="00472B5A" w:rsidP="00472B5A">
      <w:pPr>
        <w:rPr>
          <w:ins w:id="2120" w:author="Unknown"/>
          <w:rFonts w:ascii="Times New Roman" w:eastAsia="Times New Roman" w:hAnsi="Times New Roman" w:cs="Times New Roman"/>
          <w:sz w:val="24"/>
          <w:szCs w:val="24"/>
        </w:rPr>
      </w:pPr>
      <w:bookmarkStart w:id="2121" w:name="100358"/>
      <w:bookmarkEnd w:id="2121"/>
      <w:ins w:id="2122" w:author="Unknown">
        <w:r w:rsidRPr="00472B5A">
          <w:rPr>
            <w:rFonts w:ascii="Times New Roman" w:eastAsia="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ins>
    </w:p>
    <w:p w:rsidR="00472B5A" w:rsidRPr="00472B5A" w:rsidRDefault="00472B5A" w:rsidP="00472B5A">
      <w:pPr>
        <w:rPr>
          <w:ins w:id="2123" w:author="Unknown"/>
          <w:rFonts w:ascii="Times New Roman" w:eastAsia="Times New Roman" w:hAnsi="Times New Roman" w:cs="Times New Roman"/>
          <w:sz w:val="24"/>
          <w:szCs w:val="24"/>
        </w:rPr>
      </w:pPr>
      <w:bookmarkStart w:id="2124" w:name="100359"/>
      <w:bookmarkEnd w:id="2124"/>
      <w:ins w:id="2125" w:author="Unknown">
        <w:r w:rsidRPr="00472B5A">
          <w:rPr>
            <w:rFonts w:ascii="Times New Roman" w:eastAsia="Times New Roman" w:hAnsi="Times New Roman" w:cs="Times New Roman"/>
            <w:sz w:val="24"/>
            <w:szCs w:val="24"/>
          </w:rPr>
          <w:t>1) дата и сроки проведения опроса;</w:t>
        </w:r>
      </w:ins>
    </w:p>
    <w:p w:rsidR="00472B5A" w:rsidRPr="00472B5A" w:rsidRDefault="00472B5A" w:rsidP="00472B5A">
      <w:pPr>
        <w:rPr>
          <w:ins w:id="2126" w:author="Unknown"/>
          <w:rFonts w:ascii="Times New Roman" w:eastAsia="Times New Roman" w:hAnsi="Times New Roman" w:cs="Times New Roman"/>
          <w:sz w:val="24"/>
          <w:szCs w:val="24"/>
        </w:rPr>
      </w:pPr>
      <w:bookmarkStart w:id="2127" w:name="100360"/>
      <w:bookmarkEnd w:id="2127"/>
      <w:ins w:id="2128" w:author="Unknown">
        <w:r w:rsidRPr="00472B5A">
          <w:rPr>
            <w:rFonts w:ascii="Times New Roman" w:eastAsia="Times New Roman" w:hAnsi="Times New Roman" w:cs="Times New Roman"/>
            <w:sz w:val="24"/>
            <w:szCs w:val="24"/>
          </w:rPr>
          <w:t>2) формулировка вопроса (вопросов), предлагаемого (предлагаемых) при проведении опроса;</w:t>
        </w:r>
      </w:ins>
    </w:p>
    <w:p w:rsidR="00472B5A" w:rsidRPr="00472B5A" w:rsidRDefault="00472B5A" w:rsidP="00472B5A">
      <w:pPr>
        <w:rPr>
          <w:ins w:id="2129" w:author="Unknown"/>
          <w:rFonts w:ascii="Times New Roman" w:eastAsia="Times New Roman" w:hAnsi="Times New Roman" w:cs="Times New Roman"/>
          <w:sz w:val="24"/>
          <w:szCs w:val="24"/>
        </w:rPr>
      </w:pPr>
      <w:bookmarkStart w:id="2130" w:name="100361"/>
      <w:bookmarkEnd w:id="2130"/>
      <w:ins w:id="2131" w:author="Unknown">
        <w:r w:rsidRPr="00472B5A">
          <w:rPr>
            <w:rFonts w:ascii="Times New Roman" w:eastAsia="Times New Roman" w:hAnsi="Times New Roman" w:cs="Times New Roman"/>
            <w:sz w:val="24"/>
            <w:szCs w:val="24"/>
          </w:rPr>
          <w:t>3) методика проведения опроса;</w:t>
        </w:r>
      </w:ins>
    </w:p>
    <w:p w:rsidR="00472B5A" w:rsidRPr="00472B5A" w:rsidRDefault="00472B5A" w:rsidP="00472B5A">
      <w:pPr>
        <w:rPr>
          <w:ins w:id="2132" w:author="Unknown"/>
          <w:rFonts w:ascii="Times New Roman" w:eastAsia="Times New Roman" w:hAnsi="Times New Roman" w:cs="Times New Roman"/>
          <w:sz w:val="24"/>
          <w:szCs w:val="24"/>
        </w:rPr>
      </w:pPr>
      <w:bookmarkStart w:id="2133" w:name="100362"/>
      <w:bookmarkEnd w:id="2133"/>
      <w:ins w:id="2134" w:author="Unknown">
        <w:r w:rsidRPr="00472B5A">
          <w:rPr>
            <w:rFonts w:ascii="Times New Roman" w:eastAsia="Times New Roman" w:hAnsi="Times New Roman" w:cs="Times New Roman"/>
            <w:sz w:val="24"/>
            <w:szCs w:val="24"/>
          </w:rPr>
          <w:t>4) форма опросного листа;</w:t>
        </w:r>
      </w:ins>
    </w:p>
    <w:p w:rsidR="00472B5A" w:rsidRPr="00472B5A" w:rsidRDefault="00472B5A" w:rsidP="00472B5A">
      <w:pPr>
        <w:rPr>
          <w:ins w:id="2135" w:author="Unknown"/>
          <w:rFonts w:ascii="Times New Roman" w:eastAsia="Times New Roman" w:hAnsi="Times New Roman" w:cs="Times New Roman"/>
          <w:sz w:val="24"/>
          <w:szCs w:val="24"/>
        </w:rPr>
      </w:pPr>
      <w:bookmarkStart w:id="2136" w:name="100363"/>
      <w:bookmarkEnd w:id="2136"/>
      <w:ins w:id="2137" w:author="Unknown">
        <w:r w:rsidRPr="00472B5A">
          <w:rPr>
            <w:rFonts w:ascii="Times New Roman" w:eastAsia="Times New Roman" w:hAnsi="Times New Roman" w:cs="Times New Roman"/>
            <w:sz w:val="24"/>
            <w:szCs w:val="24"/>
          </w:rPr>
          <w:t>5) минимальная численность жителей муниципального образования, участвующих в опросе.</w:t>
        </w:r>
      </w:ins>
    </w:p>
    <w:p w:rsidR="00472B5A" w:rsidRPr="00472B5A" w:rsidRDefault="00472B5A" w:rsidP="00472B5A">
      <w:pPr>
        <w:rPr>
          <w:ins w:id="2138" w:author="Unknown"/>
          <w:rFonts w:ascii="Times New Roman" w:eastAsia="Times New Roman" w:hAnsi="Times New Roman" w:cs="Times New Roman"/>
          <w:sz w:val="24"/>
          <w:szCs w:val="24"/>
        </w:rPr>
      </w:pPr>
      <w:bookmarkStart w:id="2139" w:name="100364"/>
      <w:bookmarkEnd w:id="2139"/>
      <w:ins w:id="2140" w:author="Unknown">
        <w:r w:rsidRPr="00472B5A">
          <w:rPr>
            <w:rFonts w:ascii="Times New Roman" w:eastAsia="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ins>
    </w:p>
    <w:p w:rsidR="00472B5A" w:rsidRPr="00472B5A" w:rsidRDefault="00472B5A" w:rsidP="00472B5A">
      <w:pPr>
        <w:rPr>
          <w:ins w:id="2141" w:author="Unknown"/>
          <w:rFonts w:ascii="Times New Roman" w:eastAsia="Times New Roman" w:hAnsi="Times New Roman" w:cs="Times New Roman"/>
          <w:sz w:val="24"/>
          <w:szCs w:val="24"/>
        </w:rPr>
      </w:pPr>
      <w:bookmarkStart w:id="2142" w:name="100365"/>
      <w:bookmarkEnd w:id="2142"/>
      <w:ins w:id="2143" w:author="Unknown">
        <w:r w:rsidRPr="00472B5A">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ins>
    </w:p>
    <w:p w:rsidR="00472B5A" w:rsidRPr="00472B5A" w:rsidRDefault="00472B5A" w:rsidP="00472B5A">
      <w:pPr>
        <w:rPr>
          <w:ins w:id="2144" w:author="Unknown"/>
          <w:rFonts w:ascii="Times New Roman" w:eastAsia="Times New Roman" w:hAnsi="Times New Roman" w:cs="Times New Roman"/>
          <w:sz w:val="24"/>
          <w:szCs w:val="24"/>
        </w:rPr>
      </w:pPr>
      <w:bookmarkStart w:id="2145" w:name="100366"/>
      <w:bookmarkEnd w:id="2145"/>
      <w:ins w:id="2146" w:author="Unknown">
        <w:r w:rsidRPr="00472B5A">
          <w:rPr>
            <w:rFonts w:ascii="Times New Roman" w:eastAsia="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ins>
    </w:p>
    <w:p w:rsidR="00472B5A" w:rsidRPr="00472B5A" w:rsidRDefault="00472B5A" w:rsidP="00472B5A">
      <w:pPr>
        <w:rPr>
          <w:ins w:id="2147" w:author="Unknown"/>
          <w:rFonts w:ascii="Times New Roman" w:eastAsia="Times New Roman" w:hAnsi="Times New Roman" w:cs="Times New Roman"/>
          <w:sz w:val="24"/>
          <w:szCs w:val="24"/>
        </w:rPr>
      </w:pPr>
      <w:bookmarkStart w:id="2148" w:name="100367"/>
      <w:bookmarkEnd w:id="2148"/>
      <w:ins w:id="2149" w:author="Unknown">
        <w:r w:rsidRPr="00472B5A">
          <w:rPr>
            <w:rFonts w:ascii="Times New Roman" w:eastAsia="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ins>
    </w:p>
    <w:p w:rsidR="00472B5A" w:rsidRPr="00472B5A" w:rsidRDefault="00472B5A" w:rsidP="00472B5A">
      <w:pPr>
        <w:rPr>
          <w:ins w:id="2150" w:author="Unknown"/>
          <w:rFonts w:ascii="Times New Roman" w:eastAsia="Times New Roman" w:hAnsi="Times New Roman" w:cs="Times New Roman"/>
          <w:sz w:val="24"/>
          <w:szCs w:val="24"/>
        </w:rPr>
      </w:pPr>
      <w:bookmarkStart w:id="2151" w:name="000060"/>
      <w:bookmarkStart w:id="2152" w:name="100368"/>
      <w:bookmarkStart w:id="2153" w:name="100369"/>
      <w:bookmarkStart w:id="2154" w:name="100370"/>
      <w:bookmarkStart w:id="2155" w:name="100371"/>
      <w:bookmarkStart w:id="2156" w:name="100372"/>
      <w:bookmarkEnd w:id="2151"/>
      <w:bookmarkEnd w:id="2152"/>
      <w:bookmarkEnd w:id="2153"/>
      <w:bookmarkEnd w:id="2154"/>
      <w:bookmarkEnd w:id="2155"/>
      <w:bookmarkEnd w:id="2156"/>
      <w:ins w:id="2157" w:author="Unknown">
        <w:r w:rsidRPr="00472B5A">
          <w:rPr>
            <w:rFonts w:ascii="Times New Roman" w:eastAsia="Times New Roman" w:hAnsi="Times New Roman" w:cs="Times New Roman"/>
            <w:sz w:val="24"/>
            <w:szCs w:val="24"/>
          </w:rPr>
          <w:t>Статья 32. Обращения граждан в органы местного самоуправления</w:t>
        </w:r>
      </w:ins>
    </w:p>
    <w:p w:rsidR="00472B5A" w:rsidRPr="00472B5A" w:rsidRDefault="00472B5A" w:rsidP="00472B5A">
      <w:pPr>
        <w:rPr>
          <w:ins w:id="2158" w:author="Unknown"/>
          <w:rFonts w:ascii="Times New Roman" w:eastAsia="Times New Roman" w:hAnsi="Times New Roman" w:cs="Times New Roman"/>
          <w:sz w:val="24"/>
          <w:szCs w:val="24"/>
        </w:rPr>
      </w:pPr>
      <w:bookmarkStart w:id="2159" w:name="000061"/>
      <w:bookmarkEnd w:id="2159"/>
      <w:ins w:id="2160" w:author="Unknown">
        <w:r w:rsidRPr="00472B5A">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ins>
    </w:p>
    <w:p w:rsidR="00472B5A" w:rsidRPr="00472B5A" w:rsidRDefault="00472B5A" w:rsidP="00472B5A">
      <w:pPr>
        <w:rPr>
          <w:ins w:id="2161" w:author="Unknown"/>
          <w:rFonts w:ascii="Times New Roman" w:eastAsia="Times New Roman" w:hAnsi="Times New Roman" w:cs="Times New Roman"/>
          <w:sz w:val="24"/>
          <w:szCs w:val="24"/>
        </w:rPr>
      </w:pPr>
      <w:bookmarkStart w:id="2162" w:name="000062"/>
      <w:bookmarkEnd w:id="2162"/>
      <w:ins w:id="2163" w:author="Unknown">
        <w:r w:rsidRPr="00472B5A">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"http://legalacts.ru/doc/59_FZ-o-porjadke-rassmotrenija-obrawenij-grazhdan-rossijskoj-federacii/"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 мая 2006 года N 59-ФЗ "О порядке рассмотрения обращений граждан Российской Федерации".</w:t>
        </w:r>
      </w:ins>
    </w:p>
    <w:p w:rsidR="00472B5A" w:rsidRPr="00472B5A" w:rsidRDefault="00472B5A" w:rsidP="00472B5A">
      <w:pPr>
        <w:rPr>
          <w:ins w:id="2164" w:author="Unknown"/>
          <w:rFonts w:ascii="Times New Roman" w:eastAsia="Times New Roman" w:hAnsi="Times New Roman" w:cs="Times New Roman"/>
          <w:sz w:val="24"/>
          <w:szCs w:val="24"/>
        </w:rPr>
      </w:pPr>
      <w:bookmarkStart w:id="2165" w:name="000063"/>
      <w:bookmarkEnd w:id="2165"/>
      <w:ins w:id="2166" w:author="Unknown">
        <w:r w:rsidRPr="00472B5A">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ins>
    </w:p>
    <w:p w:rsidR="00472B5A" w:rsidRPr="00472B5A" w:rsidRDefault="00472B5A" w:rsidP="00472B5A">
      <w:pPr>
        <w:rPr>
          <w:ins w:id="2167" w:author="Unknown"/>
          <w:rFonts w:ascii="Times New Roman" w:eastAsia="Times New Roman" w:hAnsi="Times New Roman" w:cs="Times New Roman"/>
          <w:sz w:val="24"/>
          <w:szCs w:val="24"/>
        </w:rPr>
      </w:pPr>
      <w:bookmarkStart w:id="2168" w:name="100373"/>
      <w:bookmarkEnd w:id="2168"/>
      <w:ins w:id="2169" w:author="Unknown">
        <w:r w:rsidRPr="00472B5A">
          <w:rPr>
            <w:rFonts w:ascii="Times New Roman" w:eastAsia="Times New Roman" w:hAnsi="Times New Roman" w:cs="Times New Roman"/>
            <w:sz w:val="24"/>
            <w:szCs w:val="24"/>
          </w:rPr>
          <w:lastRenderedPageBreak/>
          <w:t>Статья 33. Другие формы непосредственного осуществления населением местного самоуправления и участия в его осуществлении</w:t>
        </w:r>
      </w:ins>
    </w:p>
    <w:p w:rsidR="00472B5A" w:rsidRPr="00472B5A" w:rsidRDefault="00472B5A" w:rsidP="00472B5A">
      <w:pPr>
        <w:rPr>
          <w:ins w:id="2170" w:author="Unknown"/>
          <w:rFonts w:ascii="Times New Roman" w:eastAsia="Times New Roman" w:hAnsi="Times New Roman" w:cs="Times New Roman"/>
          <w:sz w:val="24"/>
          <w:szCs w:val="24"/>
        </w:rPr>
      </w:pPr>
      <w:bookmarkStart w:id="2171" w:name="100374"/>
      <w:bookmarkEnd w:id="2171"/>
      <w:ins w:id="2172" w:author="Unknown">
        <w:r w:rsidRPr="00472B5A">
          <w:rPr>
            <w:rFonts w:ascii="Times New Roman" w:eastAsia="Times New Roman" w:hAnsi="Times New Roman" w:cs="Times New Roman"/>
            <w:sz w:val="24"/>
            <w:szCs w:val="24"/>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настоящему Федеральному закону и иным федеральным законам, законам субъектов Российской Федерации.</w:t>
        </w:r>
      </w:ins>
    </w:p>
    <w:p w:rsidR="00472B5A" w:rsidRPr="00472B5A" w:rsidRDefault="00472B5A" w:rsidP="00472B5A">
      <w:pPr>
        <w:rPr>
          <w:ins w:id="2173" w:author="Unknown"/>
          <w:rFonts w:ascii="Times New Roman" w:eastAsia="Times New Roman" w:hAnsi="Times New Roman" w:cs="Times New Roman"/>
          <w:sz w:val="24"/>
          <w:szCs w:val="24"/>
        </w:rPr>
      </w:pPr>
      <w:bookmarkStart w:id="2174" w:name="100375"/>
      <w:bookmarkEnd w:id="2174"/>
      <w:ins w:id="2175" w:author="Unknown">
        <w:r w:rsidRPr="00472B5A">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ins>
    </w:p>
    <w:p w:rsidR="00472B5A" w:rsidRPr="00472B5A" w:rsidRDefault="00472B5A" w:rsidP="00472B5A">
      <w:pPr>
        <w:rPr>
          <w:ins w:id="2176" w:author="Unknown"/>
          <w:rFonts w:ascii="Times New Roman" w:eastAsia="Times New Roman" w:hAnsi="Times New Roman" w:cs="Times New Roman"/>
          <w:sz w:val="24"/>
          <w:szCs w:val="24"/>
        </w:rPr>
      </w:pPr>
      <w:bookmarkStart w:id="2177" w:name="100376"/>
      <w:bookmarkEnd w:id="2177"/>
      <w:ins w:id="2178" w:author="Unknown">
        <w:r w:rsidRPr="00472B5A">
          <w:rPr>
            <w:rFonts w:ascii="Times New Roman" w:eastAsia="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ins>
    </w:p>
    <w:p w:rsidR="00472B5A" w:rsidRPr="00472B5A" w:rsidRDefault="00472B5A" w:rsidP="00472B5A">
      <w:pPr>
        <w:rPr>
          <w:ins w:id="2179" w:author="Unknown"/>
          <w:rFonts w:ascii="Times New Roman" w:eastAsia="Times New Roman" w:hAnsi="Times New Roman" w:cs="Times New Roman"/>
          <w:sz w:val="24"/>
          <w:szCs w:val="24"/>
        </w:rPr>
      </w:pPr>
      <w:bookmarkStart w:id="2180" w:name="100377"/>
      <w:bookmarkEnd w:id="2180"/>
      <w:ins w:id="2181" w:author="Unknown">
        <w:r w:rsidRPr="00472B5A">
          <w:rPr>
            <w:rFonts w:ascii="Times New Roman" w:eastAsia="Times New Roman" w:hAnsi="Times New Roman" w:cs="Times New Roman"/>
            <w:sz w:val="24"/>
            <w:szCs w:val="24"/>
          </w:rPr>
          <w:t>Глава 6. ОРГАНЫ МЕСТНОГО САМОУПРАВЛЕНИЯ И ДОЛЖНОСТНЫЕ</w:t>
        </w:r>
      </w:ins>
    </w:p>
    <w:p w:rsidR="00472B5A" w:rsidRPr="00472B5A" w:rsidRDefault="00472B5A" w:rsidP="00472B5A">
      <w:pPr>
        <w:rPr>
          <w:ins w:id="2182" w:author="Unknown"/>
          <w:rFonts w:ascii="Times New Roman" w:eastAsia="Times New Roman" w:hAnsi="Times New Roman" w:cs="Times New Roman"/>
          <w:sz w:val="24"/>
          <w:szCs w:val="24"/>
        </w:rPr>
      </w:pPr>
      <w:ins w:id="2183" w:author="Unknown">
        <w:r w:rsidRPr="00472B5A">
          <w:rPr>
            <w:rFonts w:ascii="Times New Roman" w:eastAsia="Times New Roman" w:hAnsi="Times New Roman" w:cs="Times New Roman"/>
            <w:sz w:val="24"/>
            <w:szCs w:val="24"/>
          </w:rPr>
          <w:t>ЛИЦА МЕСТНОГО САМОУПРАВЛЕНИЯ</w:t>
        </w:r>
      </w:ins>
    </w:p>
    <w:p w:rsidR="00472B5A" w:rsidRPr="00472B5A" w:rsidRDefault="00472B5A" w:rsidP="00472B5A">
      <w:pPr>
        <w:rPr>
          <w:ins w:id="2184" w:author="Unknown"/>
          <w:rFonts w:ascii="Times New Roman" w:eastAsia="Times New Roman" w:hAnsi="Times New Roman" w:cs="Times New Roman"/>
          <w:sz w:val="24"/>
          <w:szCs w:val="24"/>
        </w:rPr>
      </w:pPr>
      <w:bookmarkStart w:id="2185" w:name="100378"/>
      <w:bookmarkEnd w:id="2185"/>
      <w:ins w:id="2186" w:author="Unknown">
        <w:r w:rsidRPr="00472B5A">
          <w:rPr>
            <w:rFonts w:ascii="Times New Roman" w:eastAsia="Times New Roman" w:hAnsi="Times New Roman" w:cs="Times New Roman"/>
            <w:sz w:val="24"/>
            <w:szCs w:val="24"/>
          </w:rPr>
          <w:t>Статья 34. Органы местного самоуправления</w:t>
        </w:r>
      </w:ins>
    </w:p>
    <w:p w:rsidR="00472B5A" w:rsidRPr="00472B5A" w:rsidRDefault="00472B5A" w:rsidP="00472B5A">
      <w:pPr>
        <w:rPr>
          <w:ins w:id="2187" w:author="Unknown"/>
          <w:rFonts w:ascii="Times New Roman" w:eastAsia="Times New Roman" w:hAnsi="Times New Roman" w:cs="Times New Roman"/>
          <w:sz w:val="24"/>
          <w:szCs w:val="24"/>
        </w:rPr>
      </w:pPr>
      <w:bookmarkStart w:id="2188" w:name="000324"/>
      <w:bookmarkStart w:id="2189" w:name="100379"/>
      <w:bookmarkStart w:id="2190" w:name="000017"/>
      <w:bookmarkEnd w:id="2188"/>
      <w:bookmarkEnd w:id="2189"/>
      <w:bookmarkEnd w:id="2190"/>
      <w:ins w:id="2191" w:author="Unknown">
        <w:r w:rsidRPr="00472B5A">
          <w:rPr>
            <w:rFonts w:ascii="Times New Roman" w:eastAsia="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ins>
    </w:p>
    <w:p w:rsidR="00472B5A" w:rsidRPr="00472B5A" w:rsidRDefault="00472B5A" w:rsidP="00472B5A">
      <w:pPr>
        <w:rPr>
          <w:ins w:id="2192" w:author="Unknown"/>
          <w:rFonts w:ascii="Times New Roman" w:eastAsia="Times New Roman" w:hAnsi="Times New Roman" w:cs="Times New Roman"/>
          <w:sz w:val="24"/>
          <w:szCs w:val="24"/>
        </w:rPr>
      </w:pPr>
      <w:bookmarkStart w:id="2193" w:name="100380"/>
      <w:bookmarkEnd w:id="2193"/>
      <w:ins w:id="2194" w:author="Unknown">
        <w:r w:rsidRPr="00472B5A">
          <w:rPr>
            <w:rFonts w:ascii="Times New Roman" w:eastAsia="Times New Roman" w:hAnsi="Times New Roman" w:cs="Times New Roman"/>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ins>
    </w:p>
    <w:p w:rsidR="00472B5A" w:rsidRPr="00472B5A" w:rsidRDefault="00472B5A" w:rsidP="00472B5A">
      <w:pPr>
        <w:rPr>
          <w:ins w:id="2195" w:author="Unknown"/>
          <w:rFonts w:ascii="Times New Roman" w:eastAsia="Times New Roman" w:hAnsi="Times New Roman" w:cs="Times New Roman"/>
          <w:sz w:val="24"/>
          <w:szCs w:val="24"/>
        </w:rPr>
      </w:pPr>
      <w:bookmarkStart w:id="2196" w:name="000181"/>
      <w:bookmarkStart w:id="2197" w:name="000018"/>
      <w:bookmarkEnd w:id="2196"/>
      <w:bookmarkEnd w:id="2197"/>
      <w:ins w:id="2198" w:author="Unknown">
        <w:r w:rsidRPr="00472B5A">
          <w:rPr>
            <w:rFonts w:ascii="Times New Roman" w:eastAsia="Times New Roman" w:hAnsi="Times New Roman" w:cs="Times New Roman"/>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ins>
    </w:p>
    <w:p w:rsidR="00472B5A" w:rsidRPr="00472B5A" w:rsidRDefault="00472B5A" w:rsidP="00472B5A">
      <w:pPr>
        <w:rPr>
          <w:ins w:id="2199" w:author="Unknown"/>
          <w:rFonts w:ascii="Times New Roman" w:eastAsia="Times New Roman" w:hAnsi="Times New Roman" w:cs="Times New Roman"/>
          <w:sz w:val="24"/>
          <w:szCs w:val="24"/>
        </w:rPr>
      </w:pPr>
      <w:bookmarkStart w:id="2200" w:name="000692"/>
      <w:bookmarkStart w:id="2201" w:name="000620"/>
      <w:bookmarkStart w:id="2202" w:name="000236"/>
      <w:bookmarkEnd w:id="2200"/>
      <w:bookmarkEnd w:id="2201"/>
      <w:bookmarkEnd w:id="2202"/>
      <w:ins w:id="2203" w:author="Unknown">
        <w:r w:rsidRPr="00472B5A">
          <w:rPr>
            <w:rFonts w:ascii="Times New Roman" w:eastAsia="Times New Roman" w:hAnsi="Times New Roman" w:cs="Times New Roman"/>
            <w:sz w:val="24"/>
            <w:szCs w:val="24"/>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w:t>
        </w:r>
        <w:r w:rsidRPr="00472B5A">
          <w:rPr>
            <w:rFonts w:ascii="Times New Roman" w:eastAsia="Times New Roman" w:hAnsi="Times New Roman" w:cs="Times New Roman"/>
            <w:sz w:val="24"/>
            <w:szCs w:val="24"/>
          </w:rPr>
          <w:lastRenderedPageBreak/>
          <w:t>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ins>
    </w:p>
    <w:p w:rsidR="00472B5A" w:rsidRPr="00472B5A" w:rsidRDefault="00472B5A" w:rsidP="00472B5A">
      <w:pPr>
        <w:rPr>
          <w:ins w:id="2204" w:author="Unknown"/>
          <w:rFonts w:ascii="Times New Roman" w:eastAsia="Times New Roman" w:hAnsi="Times New Roman" w:cs="Times New Roman"/>
          <w:sz w:val="24"/>
          <w:szCs w:val="24"/>
        </w:rPr>
      </w:pPr>
      <w:bookmarkStart w:id="2205" w:name="000472"/>
      <w:bookmarkStart w:id="2206" w:name="100381"/>
      <w:bookmarkEnd w:id="2205"/>
      <w:bookmarkEnd w:id="2206"/>
      <w:ins w:id="2207" w:author="Unknown">
        <w:r w:rsidRPr="00472B5A">
          <w:rPr>
            <w:rFonts w:ascii="Times New Roman" w:eastAsia="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ins>
    </w:p>
    <w:p w:rsidR="00472B5A" w:rsidRPr="00472B5A" w:rsidRDefault="00472B5A" w:rsidP="00472B5A">
      <w:pPr>
        <w:rPr>
          <w:ins w:id="2208" w:author="Unknown"/>
          <w:rFonts w:ascii="Times New Roman" w:eastAsia="Times New Roman" w:hAnsi="Times New Roman" w:cs="Times New Roman"/>
          <w:sz w:val="24"/>
          <w:szCs w:val="24"/>
        </w:rPr>
      </w:pPr>
      <w:bookmarkStart w:id="2209" w:name="100382"/>
      <w:bookmarkEnd w:id="2209"/>
      <w:ins w:id="2210" w:author="Unknown">
        <w:r w:rsidRPr="00472B5A">
          <w:rPr>
            <w:rFonts w:ascii="Times New Roman" w:eastAsia="Times New Roman" w:hAnsi="Times New Roman" w:cs="Times New Roman"/>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ins>
    </w:p>
    <w:p w:rsidR="00472B5A" w:rsidRPr="00472B5A" w:rsidRDefault="00472B5A" w:rsidP="00472B5A">
      <w:pPr>
        <w:rPr>
          <w:ins w:id="2211" w:author="Unknown"/>
          <w:rFonts w:ascii="Times New Roman" w:eastAsia="Times New Roman" w:hAnsi="Times New Roman" w:cs="Times New Roman"/>
          <w:sz w:val="24"/>
          <w:szCs w:val="24"/>
        </w:rPr>
      </w:pPr>
      <w:bookmarkStart w:id="2212" w:name="100383"/>
      <w:bookmarkEnd w:id="2212"/>
      <w:ins w:id="2213" w:author="Unknown">
        <w:r w:rsidRPr="00472B5A">
          <w:rPr>
            <w:rFonts w:ascii="Times New Roman" w:eastAsia="Times New Roman" w:hAnsi="Times New Roman" w:cs="Times New Roman"/>
            <w:sz w:val="24"/>
            <w:szCs w:val="24"/>
          </w:rPr>
          <w:t>4. Органы местного самоуправления не входят в систему органов государственной власти.</w:t>
        </w:r>
      </w:ins>
    </w:p>
    <w:p w:rsidR="00472B5A" w:rsidRPr="00472B5A" w:rsidRDefault="00472B5A" w:rsidP="00472B5A">
      <w:pPr>
        <w:rPr>
          <w:ins w:id="2214" w:author="Unknown"/>
          <w:rFonts w:ascii="Times New Roman" w:eastAsia="Times New Roman" w:hAnsi="Times New Roman" w:cs="Times New Roman"/>
          <w:sz w:val="24"/>
          <w:szCs w:val="24"/>
        </w:rPr>
      </w:pPr>
      <w:bookmarkStart w:id="2215" w:name="000693"/>
      <w:bookmarkStart w:id="2216" w:name="101154"/>
      <w:bookmarkStart w:id="2217" w:name="100384"/>
      <w:bookmarkEnd w:id="2215"/>
      <w:bookmarkEnd w:id="2216"/>
      <w:bookmarkEnd w:id="2217"/>
      <w:ins w:id="2218" w:author="Unknown">
        <w:r w:rsidRPr="00472B5A">
          <w:rPr>
            <w:rFonts w:ascii="Times New Roman" w:eastAsia="Times New Roman" w:hAnsi="Times New Roman" w:cs="Times New Roman"/>
            <w:sz w:val="24"/>
            <w:szCs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"000624"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2.1 статьи 36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"100472"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частями 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"100490"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11 статьи 37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"100792"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статьями 74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"101165"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74.1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2219" w:author="Unknown"/>
          <w:rFonts w:ascii="Times New Roman" w:eastAsia="Times New Roman" w:hAnsi="Times New Roman" w:cs="Times New Roman"/>
          <w:sz w:val="24"/>
          <w:szCs w:val="24"/>
        </w:rPr>
      </w:pPr>
      <w:bookmarkStart w:id="2220" w:name="000546"/>
      <w:bookmarkStart w:id="2221" w:name="000154"/>
      <w:bookmarkStart w:id="2222" w:name="000019"/>
      <w:bookmarkStart w:id="2223" w:name="100385"/>
      <w:bookmarkEnd w:id="2220"/>
      <w:bookmarkEnd w:id="2221"/>
      <w:bookmarkEnd w:id="2222"/>
      <w:bookmarkEnd w:id="2223"/>
      <w:ins w:id="2224" w:author="Unknown">
        <w:r w:rsidRPr="00472B5A">
          <w:rPr>
            <w:rFonts w:ascii="Times New Roman" w:eastAsia="Times New Roman" w:hAnsi="Times New Roman" w:cs="Times New Roman"/>
            <w:sz w:val="24"/>
            <w:szCs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ins>
    </w:p>
    <w:p w:rsidR="00472B5A" w:rsidRPr="00472B5A" w:rsidRDefault="00472B5A" w:rsidP="00472B5A">
      <w:pPr>
        <w:rPr>
          <w:ins w:id="2225" w:author="Unknown"/>
          <w:rFonts w:ascii="Times New Roman" w:eastAsia="Times New Roman" w:hAnsi="Times New Roman" w:cs="Times New Roman"/>
          <w:sz w:val="24"/>
          <w:szCs w:val="24"/>
        </w:rPr>
      </w:pPr>
      <w:bookmarkStart w:id="2226" w:name="000020"/>
      <w:bookmarkStart w:id="2227" w:name="100386"/>
      <w:bookmarkEnd w:id="2226"/>
      <w:bookmarkEnd w:id="2227"/>
      <w:ins w:id="2228" w:author="Unknown">
        <w:r w:rsidRPr="00472B5A">
          <w:rPr>
            <w:rFonts w:ascii="Times New Roman" w:eastAsia="Times New Roman" w:hAnsi="Times New Roman" w:cs="Times New Roman"/>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ins>
    </w:p>
    <w:p w:rsidR="00472B5A" w:rsidRPr="00472B5A" w:rsidRDefault="00472B5A" w:rsidP="00472B5A">
      <w:pPr>
        <w:rPr>
          <w:ins w:id="2229" w:author="Unknown"/>
          <w:rFonts w:ascii="Times New Roman" w:eastAsia="Times New Roman" w:hAnsi="Times New Roman" w:cs="Times New Roman"/>
          <w:sz w:val="24"/>
          <w:szCs w:val="24"/>
        </w:rPr>
      </w:pPr>
      <w:bookmarkStart w:id="2230" w:name="000021"/>
      <w:bookmarkStart w:id="2231" w:name="100387"/>
      <w:bookmarkEnd w:id="2230"/>
      <w:bookmarkEnd w:id="2231"/>
      <w:ins w:id="2232" w:author="Unknown">
        <w:r w:rsidRPr="00472B5A">
          <w:rPr>
            <w:rFonts w:ascii="Times New Roman" w:eastAsia="Times New Roman" w:hAnsi="Times New Roman" w:cs="Times New Roman"/>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w:t>
        </w:r>
        <w:r w:rsidRPr="00472B5A">
          <w:rPr>
            <w:rFonts w:ascii="Times New Roman" w:eastAsia="Times New Roman" w:hAnsi="Times New Roman" w:cs="Times New Roman"/>
            <w:sz w:val="24"/>
            <w:szCs w:val="24"/>
          </w:rPr>
          <w:lastRenderedPageBreak/>
          <w:t>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"http://legalacts.ru/doc/federalnyi-zakon-ot-12062002-n-67-fz-ob/" \l "101576"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ins>
    </w:p>
    <w:p w:rsidR="00472B5A" w:rsidRPr="00472B5A" w:rsidRDefault="00472B5A" w:rsidP="00472B5A">
      <w:pPr>
        <w:rPr>
          <w:ins w:id="2233" w:author="Unknown"/>
          <w:rFonts w:ascii="Times New Roman" w:eastAsia="Times New Roman" w:hAnsi="Times New Roman" w:cs="Times New Roman"/>
          <w:sz w:val="24"/>
          <w:szCs w:val="24"/>
        </w:rPr>
      </w:pPr>
      <w:bookmarkStart w:id="2234" w:name="000022"/>
      <w:bookmarkStart w:id="2235" w:name="100388"/>
      <w:bookmarkEnd w:id="2234"/>
      <w:bookmarkEnd w:id="2235"/>
      <w:ins w:id="2236" w:author="Unknown">
        <w:r w:rsidRPr="00472B5A">
          <w:rPr>
            <w:rFonts w:ascii="Times New Roman" w:eastAsia="Times New Roman" w:hAnsi="Times New Roman" w:cs="Times New Roman"/>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ins>
    </w:p>
    <w:p w:rsidR="00472B5A" w:rsidRPr="00472B5A" w:rsidRDefault="00472B5A" w:rsidP="00472B5A">
      <w:pPr>
        <w:rPr>
          <w:ins w:id="2237" w:author="Unknown"/>
          <w:rFonts w:ascii="Times New Roman" w:eastAsia="Times New Roman" w:hAnsi="Times New Roman" w:cs="Times New Roman"/>
          <w:sz w:val="24"/>
          <w:szCs w:val="24"/>
        </w:rPr>
      </w:pPr>
      <w:bookmarkStart w:id="2238" w:name="000155"/>
      <w:bookmarkEnd w:id="2238"/>
      <w:ins w:id="2239" w:author="Unknown">
        <w:r w:rsidRPr="00472B5A">
          <w:rPr>
            <w:rFonts w:ascii="Times New Roman" w:eastAsia="Times New Roman" w:hAnsi="Times New Roman" w:cs="Times New Roman"/>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ins>
    </w:p>
    <w:p w:rsidR="00472B5A" w:rsidRPr="00472B5A" w:rsidRDefault="00472B5A" w:rsidP="00472B5A">
      <w:pPr>
        <w:rPr>
          <w:ins w:id="2240" w:author="Unknown"/>
          <w:rFonts w:ascii="Times New Roman" w:eastAsia="Times New Roman" w:hAnsi="Times New Roman" w:cs="Times New Roman"/>
          <w:sz w:val="24"/>
          <w:szCs w:val="24"/>
        </w:rPr>
      </w:pPr>
      <w:bookmarkStart w:id="2241" w:name="000156"/>
      <w:bookmarkEnd w:id="2241"/>
      <w:ins w:id="2242" w:author="Unknown">
        <w:r w:rsidRPr="00472B5A">
          <w:rPr>
            <w:rFonts w:ascii="Times New Roman" w:eastAsia="Times New Roman" w:hAnsi="Times New Roman" w:cs="Times New Roman"/>
            <w:sz w:val="24"/>
            <w:szCs w:val="24"/>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ins>
    </w:p>
    <w:p w:rsidR="00472B5A" w:rsidRPr="00472B5A" w:rsidRDefault="00472B5A" w:rsidP="00472B5A">
      <w:pPr>
        <w:rPr>
          <w:ins w:id="2243" w:author="Unknown"/>
          <w:rFonts w:ascii="Times New Roman" w:eastAsia="Times New Roman" w:hAnsi="Times New Roman" w:cs="Times New Roman"/>
          <w:sz w:val="24"/>
          <w:szCs w:val="24"/>
        </w:rPr>
      </w:pPr>
      <w:bookmarkStart w:id="2244" w:name="000157"/>
      <w:bookmarkEnd w:id="2244"/>
      <w:ins w:id="2245" w:author="Unknown">
        <w:r w:rsidRPr="00472B5A">
          <w:rPr>
            <w:rFonts w:ascii="Times New Roman" w:eastAsia="Times New Roman" w:hAnsi="Times New Roman" w:cs="Times New Roman"/>
            <w:sz w:val="24"/>
            <w:szCs w:val="24"/>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"http://legalacts.ru/doc/federalnyi-zakon-ot-12062002-n-67-fz-ob/" \l "101576"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ins>
    </w:p>
    <w:p w:rsidR="00472B5A" w:rsidRPr="00472B5A" w:rsidRDefault="00472B5A" w:rsidP="00472B5A">
      <w:pPr>
        <w:rPr>
          <w:ins w:id="2246" w:author="Unknown"/>
          <w:rFonts w:ascii="Times New Roman" w:eastAsia="Times New Roman" w:hAnsi="Times New Roman" w:cs="Times New Roman"/>
          <w:sz w:val="24"/>
          <w:szCs w:val="24"/>
        </w:rPr>
      </w:pPr>
      <w:bookmarkStart w:id="2247" w:name="000158"/>
      <w:bookmarkEnd w:id="2247"/>
      <w:ins w:id="2248" w:author="Unknown">
        <w:r w:rsidRPr="00472B5A">
          <w:rPr>
            <w:rFonts w:ascii="Times New Roman" w:eastAsia="Times New Roman" w:hAnsi="Times New Roman" w:cs="Times New Roman"/>
            <w:sz w:val="24"/>
            <w:szCs w:val="24"/>
          </w:rPr>
          <w:lastRenderedPageBreak/>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статьями 14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"100139"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"100166"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ins>
    </w:p>
    <w:p w:rsidR="00472B5A" w:rsidRPr="00472B5A" w:rsidRDefault="00472B5A" w:rsidP="00472B5A">
      <w:pPr>
        <w:rPr>
          <w:ins w:id="2249" w:author="Unknown"/>
          <w:rFonts w:ascii="Times New Roman" w:eastAsia="Times New Roman" w:hAnsi="Times New Roman" w:cs="Times New Roman"/>
          <w:sz w:val="24"/>
          <w:szCs w:val="24"/>
        </w:rPr>
      </w:pPr>
      <w:bookmarkStart w:id="2250" w:name="000159"/>
      <w:bookmarkEnd w:id="2250"/>
      <w:ins w:id="2251" w:author="Unknown">
        <w:r w:rsidRPr="00472B5A">
          <w:rPr>
            <w:rFonts w:ascii="Times New Roman" w:eastAsia="Times New Roman" w:hAnsi="Times New Roman" w:cs="Times New Roman"/>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ins>
    </w:p>
    <w:p w:rsidR="00472B5A" w:rsidRPr="00472B5A" w:rsidRDefault="00472B5A" w:rsidP="00472B5A">
      <w:pPr>
        <w:rPr>
          <w:ins w:id="2252" w:author="Unknown"/>
          <w:rFonts w:ascii="Times New Roman" w:eastAsia="Times New Roman" w:hAnsi="Times New Roman" w:cs="Times New Roman"/>
          <w:sz w:val="24"/>
          <w:szCs w:val="24"/>
        </w:rPr>
      </w:pPr>
      <w:bookmarkStart w:id="2253" w:name="000160"/>
      <w:bookmarkEnd w:id="2253"/>
      <w:ins w:id="2254" w:author="Unknown">
        <w:r w:rsidRPr="00472B5A">
          <w:rPr>
            <w:rFonts w:ascii="Times New Roman" w:eastAsia="Times New Roman" w:hAnsi="Times New Roman" w:cs="Times New Roman"/>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ins>
    </w:p>
    <w:p w:rsidR="00472B5A" w:rsidRPr="00472B5A" w:rsidRDefault="00472B5A" w:rsidP="00472B5A">
      <w:pPr>
        <w:rPr>
          <w:ins w:id="2255" w:author="Unknown"/>
          <w:rFonts w:ascii="Times New Roman" w:eastAsia="Times New Roman" w:hAnsi="Times New Roman" w:cs="Times New Roman"/>
          <w:sz w:val="24"/>
          <w:szCs w:val="24"/>
        </w:rPr>
      </w:pPr>
      <w:bookmarkStart w:id="2256" w:name="000161"/>
      <w:bookmarkEnd w:id="2256"/>
      <w:ins w:id="2257" w:author="Unknown">
        <w:r w:rsidRPr="00472B5A">
          <w:rPr>
            <w:rFonts w:ascii="Times New Roman" w:eastAsia="Times New Roman" w:hAnsi="Times New Roman" w:cs="Times New Roman"/>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ins>
    </w:p>
    <w:p w:rsidR="00472B5A" w:rsidRPr="00472B5A" w:rsidRDefault="00472B5A" w:rsidP="00472B5A">
      <w:pPr>
        <w:rPr>
          <w:ins w:id="2258" w:author="Unknown"/>
          <w:rFonts w:ascii="Times New Roman" w:eastAsia="Times New Roman" w:hAnsi="Times New Roman" w:cs="Times New Roman"/>
          <w:sz w:val="24"/>
          <w:szCs w:val="24"/>
        </w:rPr>
      </w:pPr>
      <w:bookmarkStart w:id="2259" w:name="000473"/>
      <w:bookmarkEnd w:id="2259"/>
      <w:ins w:id="2260" w:author="Unknown">
        <w:r w:rsidRPr="00472B5A">
          <w:rPr>
            <w:rFonts w:ascii="Times New Roman" w:eastAsia="Times New Roman" w:hAnsi="Times New Roman" w:cs="Times New Roman"/>
            <w:sz w:val="24"/>
            <w:szCs w:val="24"/>
          </w:rPr>
          <w:t>5.1. Положения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"000154"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w:t>
        </w:r>
        <w:r w:rsidRPr="00472B5A">
          <w:rPr>
            <w:rFonts w:ascii="Times New Roman" w:eastAsia="Times New Roman" w:hAnsi="Times New Roman" w:cs="Times New Roman"/>
            <w:sz w:val="24"/>
            <w:szCs w:val="24"/>
          </w:rPr>
          <w:lastRenderedPageBreak/>
          <w:t>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ins>
    </w:p>
    <w:p w:rsidR="00472B5A" w:rsidRPr="00472B5A" w:rsidRDefault="00472B5A" w:rsidP="00472B5A">
      <w:pPr>
        <w:rPr>
          <w:ins w:id="2261" w:author="Unknown"/>
          <w:rFonts w:ascii="Times New Roman" w:eastAsia="Times New Roman" w:hAnsi="Times New Roman" w:cs="Times New Roman"/>
          <w:sz w:val="24"/>
          <w:szCs w:val="24"/>
        </w:rPr>
      </w:pPr>
      <w:bookmarkStart w:id="2262" w:name="000474"/>
      <w:bookmarkEnd w:id="2262"/>
      <w:ins w:id="2263" w:author="Unknown">
        <w:r w:rsidRPr="00472B5A">
          <w:rPr>
            <w:rFonts w:ascii="Times New Roman" w:eastAsia="Times New Roman" w:hAnsi="Times New Roman" w:cs="Times New Roman"/>
            <w:sz w:val="24"/>
            <w:szCs w:val="24"/>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ins>
    </w:p>
    <w:p w:rsidR="00472B5A" w:rsidRPr="00472B5A" w:rsidRDefault="00472B5A" w:rsidP="00472B5A">
      <w:pPr>
        <w:rPr>
          <w:ins w:id="2264" w:author="Unknown"/>
          <w:rFonts w:ascii="Times New Roman" w:eastAsia="Times New Roman" w:hAnsi="Times New Roman" w:cs="Times New Roman"/>
          <w:sz w:val="24"/>
          <w:szCs w:val="24"/>
        </w:rPr>
      </w:pPr>
      <w:bookmarkStart w:id="2265" w:name="000475"/>
      <w:bookmarkEnd w:id="2265"/>
      <w:ins w:id="2266" w:author="Unknown">
        <w:r w:rsidRPr="00472B5A">
          <w:rPr>
            <w:rFonts w:ascii="Times New Roman" w:eastAsia="Times New Roman" w:hAnsi="Times New Roman" w:cs="Times New Roman"/>
            <w:sz w:val="24"/>
            <w:szCs w:val="24"/>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"http://legalacts.ru/doc/federalnyi-zakon-ot-12062002-n-67-fz-ob/"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472B5A" w:rsidRPr="00472B5A" w:rsidRDefault="00472B5A" w:rsidP="00472B5A">
      <w:pPr>
        <w:rPr>
          <w:ins w:id="2267" w:author="Unknown"/>
          <w:rFonts w:ascii="Times New Roman" w:eastAsia="Times New Roman" w:hAnsi="Times New Roman" w:cs="Times New Roman"/>
          <w:sz w:val="24"/>
          <w:szCs w:val="24"/>
        </w:rPr>
      </w:pPr>
      <w:bookmarkStart w:id="2268" w:name="000476"/>
      <w:bookmarkEnd w:id="2268"/>
      <w:ins w:id="2269" w:author="Unknown">
        <w:r w:rsidRPr="00472B5A">
          <w:rPr>
            <w:rFonts w:ascii="Times New Roman" w:eastAsia="Times New Roman" w:hAnsi="Times New Roman" w:cs="Times New Roman"/>
            <w:sz w:val="24"/>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ins>
    </w:p>
    <w:p w:rsidR="00472B5A" w:rsidRPr="00472B5A" w:rsidRDefault="00472B5A" w:rsidP="00472B5A">
      <w:pPr>
        <w:rPr>
          <w:ins w:id="2270" w:author="Unknown"/>
          <w:rFonts w:ascii="Times New Roman" w:eastAsia="Times New Roman" w:hAnsi="Times New Roman" w:cs="Times New Roman"/>
          <w:sz w:val="24"/>
          <w:szCs w:val="24"/>
        </w:rPr>
      </w:pPr>
      <w:bookmarkStart w:id="2271" w:name="000477"/>
      <w:bookmarkEnd w:id="2271"/>
      <w:ins w:id="2272" w:author="Unknown">
        <w:r w:rsidRPr="00472B5A">
          <w:rPr>
            <w:rFonts w:ascii="Times New Roman" w:eastAsia="Times New Roman" w:hAnsi="Times New Roman" w:cs="Times New Roman"/>
            <w:sz w:val="24"/>
            <w:szCs w:val="24"/>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ins>
    </w:p>
    <w:p w:rsidR="00472B5A" w:rsidRPr="00472B5A" w:rsidRDefault="00472B5A" w:rsidP="00472B5A">
      <w:pPr>
        <w:rPr>
          <w:ins w:id="2273" w:author="Unknown"/>
          <w:rFonts w:ascii="Times New Roman" w:eastAsia="Times New Roman" w:hAnsi="Times New Roman" w:cs="Times New Roman"/>
          <w:sz w:val="24"/>
          <w:szCs w:val="24"/>
        </w:rPr>
      </w:pPr>
      <w:bookmarkStart w:id="2274" w:name="000478"/>
      <w:bookmarkEnd w:id="2274"/>
      <w:ins w:id="2275" w:author="Unknown">
        <w:r w:rsidRPr="00472B5A">
          <w:rPr>
            <w:rFonts w:ascii="Times New Roman" w:eastAsia="Times New Roman" w:hAnsi="Times New Roman" w:cs="Times New Roman"/>
            <w:sz w:val="24"/>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ins>
    </w:p>
    <w:p w:rsidR="00472B5A" w:rsidRPr="00472B5A" w:rsidRDefault="00472B5A" w:rsidP="00472B5A">
      <w:pPr>
        <w:rPr>
          <w:ins w:id="2276" w:author="Unknown"/>
          <w:rFonts w:ascii="Times New Roman" w:eastAsia="Times New Roman" w:hAnsi="Times New Roman" w:cs="Times New Roman"/>
          <w:sz w:val="24"/>
          <w:szCs w:val="24"/>
        </w:rPr>
      </w:pPr>
      <w:bookmarkStart w:id="2277" w:name="000479"/>
      <w:bookmarkEnd w:id="2277"/>
      <w:ins w:id="2278" w:author="Unknown">
        <w:r w:rsidRPr="00472B5A">
          <w:rPr>
            <w:rFonts w:ascii="Times New Roman" w:eastAsia="Times New Roman" w:hAnsi="Times New Roman" w:cs="Times New Roman"/>
            <w:sz w:val="24"/>
            <w:szCs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ins>
    </w:p>
    <w:p w:rsidR="00472B5A" w:rsidRPr="00472B5A" w:rsidRDefault="00472B5A" w:rsidP="00472B5A">
      <w:pPr>
        <w:rPr>
          <w:ins w:id="2279" w:author="Unknown"/>
          <w:rFonts w:ascii="Times New Roman" w:eastAsia="Times New Roman" w:hAnsi="Times New Roman" w:cs="Times New Roman"/>
          <w:sz w:val="24"/>
          <w:szCs w:val="24"/>
        </w:rPr>
      </w:pPr>
      <w:bookmarkStart w:id="2280" w:name="000480"/>
      <w:bookmarkEnd w:id="2280"/>
      <w:ins w:id="2281" w:author="Unknown">
        <w:r w:rsidRPr="00472B5A">
          <w:rPr>
            <w:rFonts w:ascii="Times New Roman" w:eastAsia="Times New Roman" w:hAnsi="Times New Roman" w:cs="Times New Roman"/>
            <w:sz w:val="24"/>
            <w:szCs w:val="24"/>
          </w:rPr>
          <w:lastRenderedPageBreak/>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ins>
    </w:p>
    <w:p w:rsidR="00472B5A" w:rsidRPr="00472B5A" w:rsidRDefault="00472B5A" w:rsidP="00472B5A">
      <w:pPr>
        <w:rPr>
          <w:ins w:id="2282" w:author="Unknown"/>
          <w:rFonts w:ascii="Times New Roman" w:eastAsia="Times New Roman" w:hAnsi="Times New Roman" w:cs="Times New Roman"/>
          <w:sz w:val="24"/>
          <w:szCs w:val="24"/>
        </w:rPr>
      </w:pPr>
      <w:bookmarkStart w:id="2283" w:name="000481"/>
      <w:bookmarkEnd w:id="2283"/>
      <w:ins w:id="2284" w:author="Unknown">
        <w:r w:rsidRPr="00472B5A">
          <w:rPr>
            <w:rFonts w:ascii="Times New Roman" w:eastAsia="Times New Roman" w:hAnsi="Times New Roman" w:cs="Times New Roman"/>
            <w:sz w:val="24"/>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ins>
    </w:p>
    <w:p w:rsidR="00472B5A" w:rsidRPr="00472B5A" w:rsidRDefault="00472B5A" w:rsidP="00472B5A">
      <w:pPr>
        <w:rPr>
          <w:ins w:id="2285" w:author="Unknown"/>
          <w:rFonts w:ascii="Times New Roman" w:eastAsia="Times New Roman" w:hAnsi="Times New Roman" w:cs="Times New Roman"/>
          <w:sz w:val="24"/>
          <w:szCs w:val="24"/>
        </w:rPr>
      </w:pPr>
      <w:bookmarkStart w:id="2286" w:name="100389"/>
      <w:bookmarkEnd w:id="2286"/>
      <w:ins w:id="2287" w:author="Unknown">
        <w:r w:rsidRPr="00472B5A">
          <w:rPr>
            <w:rFonts w:ascii="Times New Roman" w:eastAsia="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ins>
    </w:p>
    <w:p w:rsidR="00472B5A" w:rsidRPr="00472B5A" w:rsidRDefault="00472B5A" w:rsidP="00472B5A">
      <w:pPr>
        <w:rPr>
          <w:ins w:id="2288" w:author="Unknown"/>
          <w:rFonts w:ascii="Times New Roman" w:eastAsia="Times New Roman" w:hAnsi="Times New Roman" w:cs="Times New Roman"/>
          <w:sz w:val="24"/>
          <w:szCs w:val="24"/>
        </w:rPr>
      </w:pPr>
      <w:bookmarkStart w:id="2289" w:name="100390"/>
      <w:bookmarkEnd w:id="2289"/>
      <w:ins w:id="2290" w:author="Unknown">
        <w:r w:rsidRPr="00472B5A">
          <w:rPr>
            <w:rFonts w:ascii="Times New Roman" w:eastAsia="Times New Roman" w:hAnsi="Times New Roman" w:cs="Times New Roman"/>
            <w:sz w:val="24"/>
            <w:szCs w:val="24"/>
          </w:rPr>
          <w:t>1) структура (перечень) и наименования органов местного самоуправления;</w:t>
        </w:r>
      </w:ins>
    </w:p>
    <w:p w:rsidR="00472B5A" w:rsidRPr="00472B5A" w:rsidRDefault="00472B5A" w:rsidP="00472B5A">
      <w:pPr>
        <w:rPr>
          <w:ins w:id="2291" w:author="Unknown"/>
          <w:rFonts w:ascii="Times New Roman" w:eastAsia="Times New Roman" w:hAnsi="Times New Roman" w:cs="Times New Roman"/>
          <w:sz w:val="24"/>
          <w:szCs w:val="24"/>
        </w:rPr>
      </w:pPr>
      <w:bookmarkStart w:id="2292" w:name="100391"/>
      <w:bookmarkEnd w:id="2292"/>
      <w:ins w:id="2293" w:author="Unknown">
        <w:r w:rsidRPr="00472B5A">
          <w:rPr>
            <w:rFonts w:ascii="Times New Roman" w:eastAsia="Times New Roman" w:hAnsi="Times New Roman" w:cs="Times New Roman"/>
            <w:sz w:val="24"/>
            <w:szCs w:val="24"/>
          </w:rPr>
          <w:t>2) порядок избрания и полномочия главы муниципального образования -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"100441"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2 статьи 36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w:t>
        </w:r>
      </w:ins>
    </w:p>
    <w:p w:rsidR="00472B5A" w:rsidRPr="00472B5A" w:rsidRDefault="00472B5A" w:rsidP="00472B5A">
      <w:pPr>
        <w:rPr>
          <w:ins w:id="2294" w:author="Unknown"/>
          <w:rFonts w:ascii="Times New Roman" w:eastAsia="Times New Roman" w:hAnsi="Times New Roman" w:cs="Times New Roman"/>
          <w:sz w:val="24"/>
          <w:szCs w:val="24"/>
        </w:rPr>
      </w:pPr>
      <w:bookmarkStart w:id="2295" w:name="100392"/>
      <w:bookmarkEnd w:id="2295"/>
      <w:ins w:id="2296" w:author="Unknown">
        <w:r w:rsidRPr="00472B5A">
          <w:rPr>
            <w:rFonts w:ascii="Times New Roman" w:eastAsia="Times New Roman" w:hAnsi="Times New Roman" w:cs="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ins>
    </w:p>
    <w:p w:rsidR="00472B5A" w:rsidRPr="00472B5A" w:rsidRDefault="00472B5A" w:rsidP="00472B5A">
      <w:pPr>
        <w:rPr>
          <w:ins w:id="2297" w:author="Unknown"/>
          <w:rFonts w:ascii="Times New Roman" w:eastAsia="Times New Roman" w:hAnsi="Times New Roman" w:cs="Times New Roman"/>
          <w:sz w:val="24"/>
          <w:szCs w:val="24"/>
        </w:rPr>
      </w:pPr>
      <w:bookmarkStart w:id="2298" w:name="000325"/>
      <w:bookmarkStart w:id="2299" w:name="100393"/>
      <w:bookmarkEnd w:id="2298"/>
      <w:bookmarkEnd w:id="2299"/>
      <w:ins w:id="2300" w:author="Unknown">
        <w:r w:rsidRPr="00472B5A">
          <w:rPr>
            <w:rFonts w:ascii="Times New Roman" w:eastAsia="Times New Roman" w:hAnsi="Times New Roman" w:cs="Times New Roman"/>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ins>
    </w:p>
    <w:p w:rsidR="00472B5A" w:rsidRPr="00472B5A" w:rsidRDefault="00472B5A" w:rsidP="00472B5A">
      <w:pPr>
        <w:rPr>
          <w:ins w:id="2301" w:author="Unknown"/>
          <w:rFonts w:ascii="Times New Roman" w:eastAsia="Times New Roman" w:hAnsi="Times New Roman" w:cs="Times New Roman"/>
          <w:sz w:val="24"/>
          <w:szCs w:val="24"/>
        </w:rPr>
      </w:pPr>
      <w:bookmarkStart w:id="2302" w:name="000222"/>
      <w:bookmarkStart w:id="2303" w:name="100394"/>
      <w:bookmarkEnd w:id="2302"/>
      <w:bookmarkEnd w:id="2303"/>
      <w:ins w:id="2304" w:author="Unknown">
        <w:r w:rsidRPr="00472B5A">
          <w:rPr>
            <w:rFonts w:ascii="Times New Roman" w:eastAsia="Times New Roman" w:hAnsi="Times New Roman" w:cs="Times New Roman"/>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ins>
    </w:p>
    <w:p w:rsidR="00472B5A" w:rsidRPr="00472B5A" w:rsidRDefault="00472B5A" w:rsidP="00472B5A">
      <w:pPr>
        <w:rPr>
          <w:ins w:id="2305" w:author="Unknown"/>
          <w:rFonts w:ascii="Times New Roman" w:eastAsia="Times New Roman" w:hAnsi="Times New Roman" w:cs="Times New Roman"/>
          <w:sz w:val="24"/>
          <w:szCs w:val="24"/>
        </w:rPr>
      </w:pPr>
      <w:bookmarkStart w:id="2306" w:name="100395"/>
      <w:bookmarkEnd w:id="2306"/>
      <w:ins w:id="2307" w:author="Unknown">
        <w:r w:rsidRPr="00472B5A">
          <w:rPr>
            <w:rFonts w:ascii="Times New Roman" w:eastAsia="Times New Roman" w:hAnsi="Times New Roman" w:cs="Times New Roman"/>
            <w:sz w:val="24"/>
            <w:szCs w:val="24"/>
          </w:rPr>
          <w:t>Статья 35. Представительный орган муниципального образования</w:t>
        </w:r>
      </w:ins>
    </w:p>
    <w:p w:rsidR="00472B5A" w:rsidRPr="00472B5A" w:rsidRDefault="00472B5A" w:rsidP="00472B5A">
      <w:pPr>
        <w:rPr>
          <w:ins w:id="2308" w:author="Unknown"/>
          <w:rFonts w:ascii="Times New Roman" w:eastAsia="Times New Roman" w:hAnsi="Times New Roman" w:cs="Times New Roman"/>
          <w:sz w:val="24"/>
          <w:szCs w:val="24"/>
        </w:rPr>
      </w:pPr>
      <w:bookmarkStart w:id="2309" w:name="100396"/>
      <w:bookmarkEnd w:id="2309"/>
      <w:ins w:id="2310" w:author="Unknown">
        <w:r w:rsidRPr="00472B5A">
          <w:rPr>
            <w:rFonts w:ascii="Times New Roman" w:eastAsia="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ins>
    </w:p>
    <w:p w:rsidR="00472B5A" w:rsidRPr="00472B5A" w:rsidRDefault="00472B5A" w:rsidP="00472B5A">
      <w:pPr>
        <w:rPr>
          <w:ins w:id="2311" w:author="Unknown"/>
          <w:rFonts w:ascii="Times New Roman" w:eastAsia="Times New Roman" w:hAnsi="Times New Roman" w:cs="Times New Roman"/>
          <w:sz w:val="24"/>
          <w:szCs w:val="24"/>
        </w:rPr>
      </w:pPr>
      <w:bookmarkStart w:id="2312" w:name="000070"/>
      <w:bookmarkEnd w:id="2312"/>
      <w:ins w:id="2313" w:author="Unknown">
        <w:r w:rsidRPr="00472B5A">
          <w:rPr>
            <w:rFonts w:ascii="Times New Roman" w:eastAsia="Times New Roman" w:hAnsi="Times New Roman" w:cs="Times New Roman"/>
            <w:sz w:val="24"/>
            <w:szCs w:val="24"/>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w:t>
        </w:r>
        <w:r w:rsidRPr="00472B5A">
          <w:rPr>
            <w:rFonts w:ascii="Times New Roman" w:eastAsia="Times New Roman" w:hAnsi="Times New Roman" w:cs="Times New Roman"/>
            <w:sz w:val="24"/>
            <w:szCs w:val="24"/>
          </w:rPr>
          <w:lastRenderedPageBreak/>
          <w:t>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ins>
    </w:p>
    <w:p w:rsidR="00472B5A" w:rsidRPr="00472B5A" w:rsidRDefault="00472B5A" w:rsidP="00472B5A">
      <w:pPr>
        <w:rPr>
          <w:ins w:id="2314" w:author="Unknown"/>
          <w:rFonts w:ascii="Times New Roman" w:eastAsia="Times New Roman" w:hAnsi="Times New Roman" w:cs="Times New Roman"/>
          <w:sz w:val="24"/>
          <w:szCs w:val="24"/>
        </w:rPr>
      </w:pPr>
      <w:bookmarkStart w:id="2315" w:name="000071"/>
      <w:bookmarkEnd w:id="2315"/>
      <w:ins w:id="2316" w:author="Unknown">
        <w:r w:rsidRPr="00472B5A">
          <w:rPr>
            <w:rFonts w:ascii="Times New Roman" w:eastAsia="Times New Roman" w:hAnsi="Times New Roman" w:cs="Times New Roman"/>
            <w:sz w:val="24"/>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ins>
    </w:p>
    <w:p w:rsidR="00472B5A" w:rsidRPr="00472B5A" w:rsidRDefault="00472B5A" w:rsidP="00472B5A">
      <w:pPr>
        <w:rPr>
          <w:ins w:id="2317" w:author="Unknown"/>
          <w:rFonts w:ascii="Times New Roman" w:eastAsia="Times New Roman" w:hAnsi="Times New Roman" w:cs="Times New Roman"/>
          <w:sz w:val="24"/>
          <w:szCs w:val="24"/>
        </w:rPr>
      </w:pPr>
      <w:bookmarkStart w:id="2318" w:name="000482"/>
      <w:bookmarkStart w:id="2319" w:name="100397"/>
      <w:bookmarkEnd w:id="2318"/>
      <w:bookmarkEnd w:id="2319"/>
      <w:ins w:id="2320" w:author="Unknown">
        <w:r w:rsidRPr="00472B5A">
          <w:rPr>
            <w:rFonts w:ascii="Times New Roman" w:eastAsia="Times New Roman" w:hAnsi="Times New Roman" w:cs="Times New Roman"/>
            <w:sz w:val="24"/>
            <w:szCs w:val="24"/>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ins>
    </w:p>
    <w:p w:rsidR="00472B5A" w:rsidRPr="00472B5A" w:rsidRDefault="00472B5A" w:rsidP="00472B5A">
      <w:pPr>
        <w:rPr>
          <w:ins w:id="2321" w:author="Unknown"/>
          <w:rFonts w:ascii="Times New Roman" w:eastAsia="Times New Roman" w:hAnsi="Times New Roman" w:cs="Times New Roman"/>
          <w:sz w:val="24"/>
          <w:szCs w:val="24"/>
        </w:rPr>
      </w:pPr>
      <w:bookmarkStart w:id="2322" w:name="000547"/>
      <w:bookmarkStart w:id="2323" w:name="101211"/>
      <w:bookmarkStart w:id="2324" w:name="100398"/>
      <w:bookmarkEnd w:id="2322"/>
      <w:bookmarkEnd w:id="2323"/>
      <w:bookmarkEnd w:id="2324"/>
      <w:ins w:id="2325" w:author="Unknown">
        <w:r w:rsidRPr="00472B5A">
          <w:rPr>
            <w:rFonts w:ascii="Times New Roman" w:eastAsia="Times New Roman" w:hAnsi="Times New Roman" w:cs="Times New Roman"/>
            <w:sz w:val="24"/>
            <w:szCs w:val="24"/>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ins>
    </w:p>
    <w:p w:rsidR="00472B5A" w:rsidRPr="00472B5A" w:rsidRDefault="00472B5A" w:rsidP="00472B5A">
      <w:pPr>
        <w:rPr>
          <w:ins w:id="2326" w:author="Unknown"/>
          <w:rFonts w:ascii="Times New Roman" w:eastAsia="Times New Roman" w:hAnsi="Times New Roman" w:cs="Times New Roman"/>
          <w:sz w:val="24"/>
          <w:szCs w:val="24"/>
        </w:rPr>
      </w:pPr>
      <w:bookmarkStart w:id="2327" w:name="000548"/>
      <w:bookmarkStart w:id="2328" w:name="000326"/>
      <w:bookmarkEnd w:id="2327"/>
      <w:bookmarkEnd w:id="2328"/>
      <w:ins w:id="2329" w:author="Unknown">
        <w:r w:rsidRPr="00472B5A">
          <w:rPr>
            <w:rFonts w:ascii="Times New Roman" w:eastAsia="Times New Roman" w:hAnsi="Times New Roman" w:cs="Times New Roman"/>
            <w:sz w:val="24"/>
            <w:szCs w:val="24"/>
          </w:rPr>
          <w:t>3.1. В случае, если в поселении,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"101211"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"http://legalacts.ru/doc/federalnyi-zakon-ot-12062002-n-67-fz-ob/" \l "101607"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472B5A" w:rsidRPr="00472B5A" w:rsidRDefault="00472B5A" w:rsidP="00472B5A">
      <w:pPr>
        <w:rPr>
          <w:ins w:id="2330" w:author="Unknown"/>
          <w:rFonts w:ascii="Times New Roman" w:eastAsia="Times New Roman" w:hAnsi="Times New Roman" w:cs="Times New Roman"/>
          <w:sz w:val="24"/>
          <w:szCs w:val="24"/>
        </w:rPr>
      </w:pPr>
      <w:bookmarkStart w:id="2331" w:name="000483"/>
      <w:bookmarkStart w:id="2332" w:name="100399"/>
      <w:bookmarkStart w:id="2333" w:name="100400"/>
      <w:bookmarkStart w:id="2334" w:name="100401"/>
      <w:bookmarkEnd w:id="2331"/>
      <w:bookmarkEnd w:id="2332"/>
      <w:bookmarkEnd w:id="2333"/>
      <w:bookmarkEnd w:id="2334"/>
      <w:ins w:id="2335" w:author="Unknown">
        <w:r w:rsidRPr="00472B5A">
          <w:rPr>
            <w:rFonts w:ascii="Times New Roman" w:eastAsia="Times New Roman" w:hAnsi="Times New Roman" w:cs="Times New Roman"/>
            <w:sz w:val="24"/>
            <w:szCs w:val="24"/>
          </w:rPr>
          <w:t>4. Представительный орган муниципального района в соответствии с законом субъекта Российской Федерации и уставом муниципального района:</w:t>
        </w:r>
      </w:ins>
    </w:p>
    <w:p w:rsidR="00472B5A" w:rsidRPr="00472B5A" w:rsidRDefault="00472B5A" w:rsidP="00472B5A">
      <w:pPr>
        <w:rPr>
          <w:ins w:id="2336" w:author="Unknown"/>
          <w:rFonts w:ascii="Times New Roman" w:eastAsia="Times New Roman" w:hAnsi="Times New Roman" w:cs="Times New Roman"/>
          <w:sz w:val="24"/>
          <w:szCs w:val="24"/>
        </w:rPr>
      </w:pPr>
      <w:bookmarkStart w:id="2337" w:name="000749"/>
      <w:bookmarkStart w:id="2338" w:name="000484"/>
      <w:bookmarkEnd w:id="2337"/>
      <w:bookmarkEnd w:id="2338"/>
      <w:ins w:id="2339" w:author="Unknown">
        <w:r w:rsidRPr="00472B5A">
          <w:rPr>
            <w:rFonts w:ascii="Times New Roman" w:eastAsia="Times New Roman" w:hAnsi="Times New Roman" w:cs="Times New Roman"/>
            <w:sz w:val="24"/>
            <w:szCs w:val="24"/>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w:t>
        </w:r>
        <w:r w:rsidRPr="00472B5A">
          <w:rPr>
            <w:rFonts w:ascii="Times New Roman" w:eastAsia="Times New Roman" w:hAnsi="Times New Roman" w:cs="Times New Roman"/>
            <w:sz w:val="24"/>
            <w:szCs w:val="24"/>
          </w:rPr>
          <w:lastRenderedPageBreak/>
          <w:t>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ins>
    </w:p>
    <w:p w:rsidR="00472B5A" w:rsidRPr="00472B5A" w:rsidRDefault="00472B5A" w:rsidP="00472B5A">
      <w:pPr>
        <w:rPr>
          <w:ins w:id="2340" w:author="Unknown"/>
          <w:rFonts w:ascii="Times New Roman" w:eastAsia="Times New Roman" w:hAnsi="Times New Roman" w:cs="Times New Roman"/>
          <w:sz w:val="24"/>
          <w:szCs w:val="24"/>
        </w:rPr>
      </w:pPr>
      <w:bookmarkStart w:id="2341" w:name="000485"/>
      <w:bookmarkEnd w:id="2341"/>
      <w:ins w:id="2342" w:author="Unknown">
        <w:r w:rsidRPr="00472B5A">
          <w:rPr>
            <w:rFonts w:ascii="Times New Roman" w:eastAsia="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ins>
    </w:p>
    <w:p w:rsidR="00472B5A" w:rsidRPr="00472B5A" w:rsidRDefault="00472B5A" w:rsidP="00472B5A">
      <w:pPr>
        <w:rPr>
          <w:ins w:id="2343" w:author="Unknown"/>
          <w:rFonts w:ascii="Times New Roman" w:eastAsia="Times New Roman" w:hAnsi="Times New Roman" w:cs="Times New Roman"/>
          <w:sz w:val="24"/>
          <w:szCs w:val="24"/>
        </w:rPr>
      </w:pPr>
      <w:bookmarkStart w:id="2344" w:name="000486"/>
      <w:bookmarkStart w:id="2345" w:name="101212"/>
      <w:bookmarkStart w:id="2346" w:name="100402"/>
      <w:bookmarkStart w:id="2347" w:name="100403"/>
      <w:bookmarkStart w:id="2348" w:name="100404"/>
      <w:bookmarkStart w:id="2349" w:name="100405"/>
      <w:bookmarkStart w:id="2350" w:name="101213"/>
      <w:bookmarkStart w:id="2351" w:name="101214"/>
      <w:bookmarkStart w:id="2352" w:name="101215"/>
      <w:bookmarkEnd w:id="2344"/>
      <w:bookmarkEnd w:id="2345"/>
      <w:bookmarkEnd w:id="2346"/>
      <w:bookmarkEnd w:id="2347"/>
      <w:bookmarkEnd w:id="2348"/>
      <w:bookmarkEnd w:id="2349"/>
      <w:bookmarkEnd w:id="2350"/>
      <w:bookmarkEnd w:id="2351"/>
      <w:bookmarkEnd w:id="2352"/>
      <w:ins w:id="2353" w:author="Unknown">
        <w:r w:rsidRPr="00472B5A">
          <w:rPr>
            <w:rFonts w:ascii="Times New Roman" w:eastAsia="Times New Roman" w:hAnsi="Times New Roman" w:cs="Times New Roman"/>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ins>
    </w:p>
    <w:p w:rsidR="00472B5A" w:rsidRPr="00472B5A" w:rsidRDefault="00472B5A" w:rsidP="00472B5A">
      <w:pPr>
        <w:rPr>
          <w:ins w:id="2354" w:author="Unknown"/>
          <w:rFonts w:ascii="Times New Roman" w:eastAsia="Times New Roman" w:hAnsi="Times New Roman" w:cs="Times New Roman"/>
          <w:sz w:val="24"/>
          <w:szCs w:val="24"/>
        </w:rPr>
      </w:pPr>
      <w:bookmarkStart w:id="2355" w:name="000487"/>
      <w:bookmarkEnd w:id="2355"/>
      <w:ins w:id="2356" w:author="Unknown">
        <w:r w:rsidRPr="00472B5A">
          <w:rPr>
            <w:rFonts w:ascii="Times New Roman" w:eastAsia="Times New Roman" w:hAnsi="Times New Roman" w:cs="Times New Roman"/>
            <w:sz w:val="24"/>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ins>
    </w:p>
    <w:p w:rsidR="00472B5A" w:rsidRPr="00472B5A" w:rsidRDefault="00472B5A" w:rsidP="00472B5A">
      <w:pPr>
        <w:rPr>
          <w:ins w:id="2357" w:author="Unknown"/>
          <w:rFonts w:ascii="Times New Roman" w:eastAsia="Times New Roman" w:hAnsi="Times New Roman" w:cs="Times New Roman"/>
          <w:sz w:val="24"/>
          <w:szCs w:val="24"/>
        </w:rPr>
      </w:pPr>
      <w:bookmarkStart w:id="2358" w:name="000488"/>
      <w:bookmarkEnd w:id="2358"/>
      <w:ins w:id="2359" w:author="Unknown">
        <w:r w:rsidRPr="00472B5A">
          <w:rPr>
            <w:rFonts w:ascii="Times New Roman" w:eastAsia="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w:t>
        </w:r>
      </w:ins>
    </w:p>
    <w:p w:rsidR="00472B5A" w:rsidRPr="00472B5A" w:rsidRDefault="00472B5A" w:rsidP="00472B5A">
      <w:pPr>
        <w:rPr>
          <w:ins w:id="2360" w:author="Unknown"/>
          <w:rFonts w:ascii="Times New Roman" w:eastAsia="Times New Roman" w:hAnsi="Times New Roman" w:cs="Times New Roman"/>
          <w:sz w:val="24"/>
          <w:szCs w:val="24"/>
        </w:rPr>
      </w:pPr>
      <w:bookmarkStart w:id="2361" w:name="000549"/>
      <w:bookmarkStart w:id="2362" w:name="000489"/>
      <w:bookmarkStart w:id="2363" w:name="000327"/>
      <w:bookmarkStart w:id="2364" w:name="000328"/>
      <w:bookmarkStart w:id="2365" w:name="000329"/>
      <w:bookmarkEnd w:id="2361"/>
      <w:bookmarkEnd w:id="2362"/>
      <w:bookmarkEnd w:id="2363"/>
      <w:bookmarkEnd w:id="2364"/>
      <w:bookmarkEnd w:id="2365"/>
      <w:ins w:id="2366" w:author="Unknown">
        <w:r w:rsidRPr="00472B5A">
          <w:rPr>
            <w:rFonts w:ascii="Times New Roman" w:eastAsia="Times New Roman" w:hAnsi="Times New Roman" w:cs="Times New Roman"/>
            <w:sz w:val="24"/>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ins>
    </w:p>
    <w:p w:rsidR="00472B5A" w:rsidRPr="00472B5A" w:rsidRDefault="00472B5A" w:rsidP="00472B5A">
      <w:pPr>
        <w:rPr>
          <w:ins w:id="2367" w:author="Unknown"/>
          <w:rFonts w:ascii="Times New Roman" w:eastAsia="Times New Roman" w:hAnsi="Times New Roman" w:cs="Times New Roman"/>
          <w:sz w:val="24"/>
          <w:szCs w:val="24"/>
        </w:rPr>
      </w:pPr>
      <w:bookmarkStart w:id="2368" w:name="000490"/>
      <w:bookmarkEnd w:id="2368"/>
      <w:ins w:id="2369" w:author="Unknown">
        <w:r w:rsidRPr="00472B5A">
          <w:rPr>
            <w:rFonts w:ascii="Times New Roman" w:eastAsia="Times New Roman" w:hAnsi="Times New Roman" w:cs="Times New Roman"/>
            <w:sz w:val="24"/>
            <w:szCs w:val="24"/>
          </w:rPr>
          <w:lastRenderedPageBreak/>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"http://legalacts.ru/doc/federalnyi-zakon-ot-12062002-n-67-fz-ob/"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472B5A" w:rsidRPr="00472B5A" w:rsidRDefault="00472B5A" w:rsidP="00472B5A">
      <w:pPr>
        <w:rPr>
          <w:ins w:id="2370" w:author="Unknown"/>
          <w:rFonts w:ascii="Times New Roman" w:eastAsia="Times New Roman" w:hAnsi="Times New Roman" w:cs="Times New Roman"/>
          <w:sz w:val="24"/>
          <w:szCs w:val="24"/>
        </w:rPr>
      </w:pPr>
      <w:bookmarkStart w:id="2371" w:name="000491"/>
      <w:bookmarkEnd w:id="2371"/>
      <w:ins w:id="2372" w:author="Unknown">
        <w:r w:rsidRPr="00472B5A">
          <w:rPr>
            <w:rFonts w:ascii="Times New Roman" w:eastAsia="Times New Roman" w:hAnsi="Times New Roman" w:cs="Times New Roman"/>
            <w:sz w:val="24"/>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ins>
    </w:p>
    <w:p w:rsidR="00472B5A" w:rsidRPr="00472B5A" w:rsidRDefault="00472B5A" w:rsidP="00472B5A">
      <w:pPr>
        <w:rPr>
          <w:ins w:id="2373" w:author="Unknown"/>
          <w:rFonts w:ascii="Times New Roman" w:eastAsia="Times New Roman" w:hAnsi="Times New Roman" w:cs="Times New Roman"/>
          <w:sz w:val="24"/>
          <w:szCs w:val="24"/>
        </w:rPr>
      </w:pPr>
      <w:bookmarkStart w:id="2374" w:name="000492"/>
      <w:bookmarkEnd w:id="2374"/>
      <w:ins w:id="2375" w:author="Unknown">
        <w:r w:rsidRPr="00472B5A">
          <w:rPr>
            <w:rFonts w:ascii="Times New Roman" w:eastAsia="Times New Roman" w:hAnsi="Times New Roman" w:cs="Times New Roman"/>
            <w:sz w:val="24"/>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ins>
    </w:p>
    <w:p w:rsidR="00472B5A" w:rsidRPr="00472B5A" w:rsidRDefault="00472B5A" w:rsidP="00472B5A">
      <w:pPr>
        <w:rPr>
          <w:ins w:id="2376" w:author="Unknown"/>
          <w:rFonts w:ascii="Times New Roman" w:eastAsia="Times New Roman" w:hAnsi="Times New Roman" w:cs="Times New Roman"/>
          <w:sz w:val="24"/>
          <w:szCs w:val="24"/>
        </w:rPr>
      </w:pPr>
      <w:bookmarkStart w:id="2377" w:name="000750"/>
      <w:bookmarkStart w:id="2378" w:name="100406"/>
      <w:bookmarkEnd w:id="2377"/>
      <w:bookmarkEnd w:id="2378"/>
      <w:ins w:id="2379" w:author="Unknown">
        <w:r w:rsidRPr="00472B5A">
          <w:rPr>
            <w:rFonts w:ascii="Times New Roman" w:eastAsia="Times New Roman" w:hAnsi="Times New Roman" w:cs="Times New Roman"/>
            <w:sz w:val="24"/>
            <w:szCs w:val="24"/>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ins>
    </w:p>
    <w:p w:rsidR="00472B5A" w:rsidRPr="00472B5A" w:rsidRDefault="00472B5A" w:rsidP="00472B5A">
      <w:pPr>
        <w:rPr>
          <w:ins w:id="2380" w:author="Unknown"/>
          <w:rFonts w:ascii="Times New Roman" w:eastAsia="Times New Roman" w:hAnsi="Times New Roman" w:cs="Times New Roman"/>
          <w:sz w:val="24"/>
          <w:szCs w:val="24"/>
        </w:rPr>
      </w:pPr>
      <w:bookmarkStart w:id="2381" w:name="100407"/>
      <w:bookmarkEnd w:id="2381"/>
      <w:ins w:id="2382" w:author="Unknown">
        <w:r w:rsidRPr="00472B5A">
          <w:rPr>
            <w:rFonts w:ascii="Times New Roman" w:eastAsia="Times New Roman" w:hAnsi="Times New Roman" w:cs="Times New Roman"/>
            <w:sz w:val="24"/>
            <w:szCs w:val="24"/>
          </w:rPr>
          <w:t>7 человек - при численности населения менее 1000 человек;</w:t>
        </w:r>
      </w:ins>
    </w:p>
    <w:p w:rsidR="00472B5A" w:rsidRPr="00472B5A" w:rsidRDefault="00472B5A" w:rsidP="00472B5A">
      <w:pPr>
        <w:rPr>
          <w:ins w:id="2383" w:author="Unknown"/>
          <w:rFonts w:ascii="Times New Roman" w:eastAsia="Times New Roman" w:hAnsi="Times New Roman" w:cs="Times New Roman"/>
          <w:sz w:val="24"/>
          <w:szCs w:val="24"/>
        </w:rPr>
      </w:pPr>
      <w:bookmarkStart w:id="2384" w:name="100408"/>
      <w:bookmarkEnd w:id="2384"/>
      <w:ins w:id="2385" w:author="Unknown">
        <w:r w:rsidRPr="00472B5A">
          <w:rPr>
            <w:rFonts w:ascii="Times New Roman" w:eastAsia="Times New Roman" w:hAnsi="Times New Roman" w:cs="Times New Roman"/>
            <w:sz w:val="24"/>
            <w:szCs w:val="24"/>
          </w:rPr>
          <w:t>10 человек - при численности населения от 1000 до 10 000 человек;</w:t>
        </w:r>
      </w:ins>
    </w:p>
    <w:p w:rsidR="00472B5A" w:rsidRPr="00472B5A" w:rsidRDefault="00472B5A" w:rsidP="00472B5A">
      <w:pPr>
        <w:rPr>
          <w:ins w:id="2386" w:author="Unknown"/>
          <w:rFonts w:ascii="Times New Roman" w:eastAsia="Times New Roman" w:hAnsi="Times New Roman" w:cs="Times New Roman"/>
          <w:sz w:val="24"/>
          <w:szCs w:val="24"/>
        </w:rPr>
      </w:pPr>
      <w:bookmarkStart w:id="2387" w:name="100409"/>
      <w:bookmarkEnd w:id="2387"/>
      <w:ins w:id="2388" w:author="Unknown">
        <w:r w:rsidRPr="00472B5A">
          <w:rPr>
            <w:rFonts w:ascii="Times New Roman" w:eastAsia="Times New Roman" w:hAnsi="Times New Roman" w:cs="Times New Roman"/>
            <w:sz w:val="24"/>
            <w:szCs w:val="24"/>
          </w:rPr>
          <w:t>15 человек - при численности населения от 10 000 до 30 000 человек;</w:t>
        </w:r>
      </w:ins>
    </w:p>
    <w:p w:rsidR="00472B5A" w:rsidRPr="00472B5A" w:rsidRDefault="00472B5A" w:rsidP="00472B5A">
      <w:pPr>
        <w:rPr>
          <w:ins w:id="2389" w:author="Unknown"/>
          <w:rFonts w:ascii="Times New Roman" w:eastAsia="Times New Roman" w:hAnsi="Times New Roman" w:cs="Times New Roman"/>
          <w:sz w:val="24"/>
          <w:szCs w:val="24"/>
        </w:rPr>
      </w:pPr>
      <w:bookmarkStart w:id="2390" w:name="100410"/>
      <w:bookmarkEnd w:id="2390"/>
      <w:ins w:id="2391" w:author="Unknown">
        <w:r w:rsidRPr="00472B5A">
          <w:rPr>
            <w:rFonts w:ascii="Times New Roman" w:eastAsia="Times New Roman" w:hAnsi="Times New Roman" w:cs="Times New Roman"/>
            <w:sz w:val="24"/>
            <w:szCs w:val="24"/>
          </w:rPr>
          <w:t>20 человек - при численности населения от 30 000 до 100 000 человек;</w:t>
        </w:r>
      </w:ins>
    </w:p>
    <w:p w:rsidR="00472B5A" w:rsidRPr="00472B5A" w:rsidRDefault="00472B5A" w:rsidP="00472B5A">
      <w:pPr>
        <w:rPr>
          <w:ins w:id="2392" w:author="Unknown"/>
          <w:rFonts w:ascii="Times New Roman" w:eastAsia="Times New Roman" w:hAnsi="Times New Roman" w:cs="Times New Roman"/>
          <w:sz w:val="24"/>
          <w:szCs w:val="24"/>
        </w:rPr>
      </w:pPr>
      <w:bookmarkStart w:id="2393" w:name="100411"/>
      <w:bookmarkEnd w:id="2393"/>
      <w:ins w:id="2394" w:author="Unknown">
        <w:r w:rsidRPr="00472B5A">
          <w:rPr>
            <w:rFonts w:ascii="Times New Roman" w:eastAsia="Times New Roman" w:hAnsi="Times New Roman" w:cs="Times New Roman"/>
            <w:sz w:val="24"/>
            <w:szCs w:val="24"/>
          </w:rPr>
          <w:t>25 человек - при численности населения от 100 000 до 500 000 человек;</w:t>
        </w:r>
      </w:ins>
    </w:p>
    <w:p w:rsidR="00472B5A" w:rsidRPr="00472B5A" w:rsidRDefault="00472B5A" w:rsidP="00472B5A">
      <w:pPr>
        <w:rPr>
          <w:ins w:id="2395" w:author="Unknown"/>
          <w:rFonts w:ascii="Times New Roman" w:eastAsia="Times New Roman" w:hAnsi="Times New Roman" w:cs="Times New Roman"/>
          <w:sz w:val="24"/>
          <w:szCs w:val="24"/>
        </w:rPr>
      </w:pPr>
      <w:bookmarkStart w:id="2396" w:name="100412"/>
      <w:bookmarkEnd w:id="2396"/>
      <w:ins w:id="2397" w:author="Unknown">
        <w:r w:rsidRPr="00472B5A">
          <w:rPr>
            <w:rFonts w:ascii="Times New Roman" w:eastAsia="Times New Roman" w:hAnsi="Times New Roman" w:cs="Times New Roman"/>
            <w:sz w:val="24"/>
            <w:szCs w:val="24"/>
          </w:rPr>
          <w:t>35 человек - при численности населения свыше 500 000 человек.</w:t>
        </w:r>
      </w:ins>
    </w:p>
    <w:p w:rsidR="00472B5A" w:rsidRPr="00472B5A" w:rsidRDefault="00472B5A" w:rsidP="00472B5A">
      <w:pPr>
        <w:rPr>
          <w:ins w:id="2398" w:author="Unknown"/>
          <w:rFonts w:ascii="Times New Roman" w:eastAsia="Times New Roman" w:hAnsi="Times New Roman" w:cs="Times New Roman"/>
          <w:sz w:val="24"/>
          <w:szCs w:val="24"/>
        </w:rPr>
      </w:pPr>
      <w:bookmarkStart w:id="2399" w:name="100413"/>
      <w:bookmarkEnd w:id="2399"/>
      <w:ins w:id="2400" w:author="Unknown">
        <w:r w:rsidRPr="00472B5A">
          <w:rPr>
            <w:rFonts w:ascii="Times New Roman" w:eastAsia="Times New Roman" w:hAnsi="Times New Roman" w:cs="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ins>
    </w:p>
    <w:p w:rsidR="00472B5A" w:rsidRPr="00472B5A" w:rsidRDefault="00472B5A" w:rsidP="00472B5A">
      <w:pPr>
        <w:rPr>
          <w:ins w:id="2401" w:author="Unknown"/>
          <w:rFonts w:ascii="Times New Roman" w:eastAsia="Times New Roman" w:hAnsi="Times New Roman" w:cs="Times New Roman"/>
          <w:sz w:val="24"/>
          <w:szCs w:val="24"/>
        </w:rPr>
      </w:pPr>
      <w:bookmarkStart w:id="2402" w:name="000493"/>
      <w:bookmarkEnd w:id="2402"/>
      <w:ins w:id="2403" w:author="Unknown">
        <w:r w:rsidRPr="00472B5A">
          <w:rPr>
            <w:rFonts w:ascii="Times New Roman" w:eastAsia="Times New Roman" w:hAnsi="Times New Roman" w:cs="Times New Roman"/>
            <w:sz w:val="24"/>
            <w:szCs w:val="24"/>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"100406"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w:t>
        </w:r>
      </w:ins>
    </w:p>
    <w:p w:rsidR="00472B5A" w:rsidRPr="00472B5A" w:rsidRDefault="00472B5A" w:rsidP="00472B5A">
      <w:pPr>
        <w:rPr>
          <w:ins w:id="2404" w:author="Unknown"/>
          <w:rFonts w:ascii="Times New Roman" w:eastAsia="Times New Roman" w:hAnsi="Times New Roman" w:cs="Times New Roman"/>
          <w:sz w:val="24"/>
          <w:szCs w:val="24"/>
        </w:rPr>
      </w:pPr>
      <w:bookmarkStart w:id="2405" w:name="100414"/>
      <w:bookmarkEnd w:id="2405"/>
      <w:ins w:id="2406" w:author="Unknown">
        <w:r w:rsidRPr="00472B5A">
          <w:rPr>
            <w:rFonts w:ascii="Times New Roman" w:eastAsia="Times New Roman" w:hAnsi="Times New Roman" w:cs="Times New Roman"/>
            <w:sz w:val="24"/>
            <w:szCs w:val="24"/>
          </w:rP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ins>
    </w:p>
    <w:p w:rsidR="00472B5A" w:rsidRPr="00472B5A" w:rsidRDefault="00472B5A" w:rsidP="00472B5A">
      <w:pPr>
        <w:rPr>
          <w:ins w:id="2407" w:author="Unknown"/>
          <w:rFonts w:ascii="Times New Roman" w:eastAsia="Times New Roman" w:hAnsi="Times New Roman" w:cs="Times New Roman"/>
          <w:sz w:val="24"/>
          <w:szCs w:val="24"/>
        </w:rPr>
      </w:pPr>
      <w:bookmarkStart w:id="2408" w:name="000494"/>
      <w:bookmarkStart w:id="2409" w:name="000182"/>
      <w:bookmarkStart w:id="2410" w:name="100415"/>
      <w:bookmarkEnd w:id="2408"/>
      <w:bookmarkEnd w:id="2409"/>
      <w:bookmarkEnd w:id="2410"/>
      <w:ins w:id="2411" w:author="Unknown">
        <w:r w:rsidRPr="00472B5A">
          <w:rPr>
            <w:rFonts w:ascii="Times New Roman" w:eastAsia="Times New Roman" w:hAnsi="Times New Roman" w:cs="Times New Roman"/>
            <w:sz w:val="24"/>
            <w:szCs w:val="24"/>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ins>
    </w:p>
    <w:p w:rsidR="00472B5A" w:rsidRPr="00472B5A" w:rsidRDefault="00472B5A" w:rsidP="00472B5A">
      <w:pPr>
        <w:rPr>
          <w:ins w:id="2412" w:author="Unknown"/>
          <w:rFonts w:ascii="Times New Roman" w:eastAsia="Times New Roman" w:hAnsi="Times New Roman" w:cs="Times New Roman"/>
          <w:sz w:val="24"/>
          <w:szCs w:val="24"/>
        </w:rPr>
      </w:pPr>
      <w:bookmarkStart w:id="2413" w:name="100416"/>
      <w:bookmarkEnd w:id="2413"/>
      <w:ins w:id="2414" w:author="Unknown">
        <w:r w:rsidRPr="00472B5A">
          <w:rPr>
            <w:rFonts w:ascii="Times New Roman" w:eastAsia="Times New Roman" w:hAnsi="Times New Roman" w:cs="Times New Roman"/>
            <w:sz w:val="24"/>
            <w:szCs w:val="24"/>
          </w:rPr>
          <w:t>10. В исключительной компетенции представительного органа муниципального образования находятся:</w:t>
        </w:r>
      </w:ins>
    </w:p>
    <w:p w:rsidR="00472B5A" w:rsidRPr="00472B5A" w:rsidRDefault="00472B5A" w:rsidP="00472B5A">
      <w:pPr>
        <w:rPr>
          <w:ins w:id="2415" w:author="Unknown"/>
          <w:rFonts w:ascii="Times New Roman" w:eastAsia="Times New Roman" w:hAnsi="Times New Roman" w:cs="Times New Roman"/>
          <w:sz w:val="24"/>
          <w:szCs w:val="24"/>
        </w:rPr>
      </w:pPr>
      <w:bookmarkStart w:id="2416" w:name="100417"/>
      <w:bookmarkEnd w:id="2416"/>
      <w:ins w:id="2417" w:author="Unknown">
        <w:r w:rsidRPr="00472B5A">
          <w:rPr>
            <w:rFonts w:ascii="Times New Roman" w:eastAsia="Times New Roman" w:hAnsi="Times New Roman" w:cs="Times New Roman"/>
            <w:sz w:val="24"/>
            <w:szCs w:val="24"/>
          </w:rPr>
          <w:t>1) принятие устава муниципального образования и внесение в него изменений и дополнений;</w:t>
        </w:r>
      </w:ins>
    </w:p>
    <w:p w:rsidR="00472B5A" w:rsidRPr="00472B5A" w:rsidRDefault="00472B5A" w:rsidP="00472B5A">
      <w:pPr>
        <w:rPr>
          <w:ins w:id="2418" w:author="Unknown"/>
          <w:rFonts w:ascii="Times New Roman" w:eastAsia="Times New Roman" w:hAnsi="Times New Roman" w:cs="Times New Roman"/>
          <w:sz w:val="24"/>
          <w:szCs w:val="24"/>
        </w:rPr>
      </w:pPr>
      <w:bookmarkStart w:id="2419" w:name="100418"/>
      <w:bookmarkEnd w:id="2419"/>
      <w:ins w:id="2420" w:author="Unknown">
        <w:r w:rsidRPr="00472B5A">
          <w:rPr>
            <w:rFonts w:ascii="Times New Roman" w:eastAsia="Times New Roman" w:hAnsi="Times New Roman" w:cs="Times New Roman"/>
            <w:sz w:val="24"/>
            <w:szCs w:val="24"/>
          </w:rPr>
          <w:t>2) утверждение местного бюджета и отчета о его исполнении;</w:t>
        </w:r>
      </w:ins>
    </w:p>
    <w:p w:rsidR="00472B5A" w:rsidRPr="00472B5A" w:rsidRDefault="00472B5A" w:rsidP="00472B5A">
      <w:pPr>
        <w:rPr>
          <w:ins w:id="2421" w:author="Unknown"/>
          <w:rFonts w:ascii="Times New Roman" w:eastAsia="Times New Roman" w:hAnsi="Times New Roman" w:cs="Times New Roman"/>
          <w:sz w:val="24"/>
          <w:szCs w:val="24"/>
        </w:rPr>
      </w:pPr>
      <w:bookmarkStart w:id="2422" w:name="100419"/>
      <w:bookmarkEnd w:id="2422"/>
      <w:ins w:id="2423" w:author="Unknown">
        <w:r w:rsidRPr="00472B5A">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ins>
    </w:p>
    <w:p w:rsidR="00472B5A" w:rsidRPr="00472B5A" w:rsidRDefault="00472B5A" w:rsidP="00472B5A">
      <w:pPr>
        <w:rPr>
          <w:ins w:id="2424" w:author="Unknown"/>
          <w:rFonts w:ascii="Times New Roman" w:eastAsia="Times New Roman" w:hAnsi="Times New Roman" w:cs="Times New Roman"/>
          <w:sz w:val="24"/>
          <w:szCs w:val="24"/>
        </w:rPr>
      </w:pPr>
      <w:bookmarkStart w:id="2425" w:name="000774"/>
      <w:bookmarkStart w:id="2426" w:name="100420"/>
      <w:bookmarkEnd w:id="2425"/>
      <w:bookmarkEnd w:id="2426"/>
      <w:ins w:id="2427" w:author="Unknown">
        <w:r w:rsidRPr="00472B5A">
          <w:rPr>
            <w:rFonts w:ascii="Times New Roman" w:eastAsia="Times New Roman" w:hAnsi="Times New Roman" w:cs="Times New Roman"/>
            <w:sz w:val="24"/>
            <w:szCs w:val="24"/>
          </w:rPr>
          <w:t>4) утверждение стратегии социально-экономического развития муниципального образования;</w:t>
        </w:r>
      </w:ins>
    </w:p>
    <w:p w:rsidR="00472B5A" w:rsidRPr="00472B5A" w:rsidRDefault="00472B5A" w:rsidP="00472B5A">
      <w:pPr>
        <w:rPr>
          <w:ins w:id="2428" w:author="Unknown"/>
          <w:rFonts w:ascii="Times New Roman" w:eastAsia="Times New Roman" w:hAnsi="Times New Roman" w:cs="Times New Roman"/>
          <w:sz w:val="24"/>
          <w:szCs w:val="24"/>
        </w:rPr>
      </w:pPr>
      <w:bookmarkStart w:id="2429" w:name="100421"/>
      <w:bookmarkEnd w:id="2429"/>
      <w:ins w:id="2430" w:author="Unknown">
        <w:r w:rsidRPr="00472B5A">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ins>
    </w:p>
    <w:p w:rsidR="00472B5A" w:rsidRPr="00472B5A" w:rsidRDefault="00472B5A" w:rsidP="00472B5A">
      <w:pPr>
        <w:rPr>
          <w:ins w:id="2431" w:author="Unknown"/>
          <w:rFonts w:ascii="Times New Roman" w:eastAsia="Times New Roman" w:hAnsi="Times New Roman" w:cs="Times New Roman"/>
          <w:sz w:val="24"/>
          <w:szCs w:val="24"/>
        </w:rPr>
      </w:pPr>
      <w:bookmarkStart w:id="2432" w:name="000330"/>
      <w:bookmarkStart w:id="2433" w:name="100422"/>
      <w:bookmarkStart w:id="2434" w:name="000223"/>
      <w:bookmarkEnd w:id="2432"/>
      <w:bookmarkEnd w:id="2433"/>
      <w:bookmarkEnd w:id="2434"/>
      <w:ins w:id="2435" w:author="Unknown">
        <w:r w:rsidRPr="00472B5A">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ins>
    </w:p>
    <w:p w:rsidR="00472B5A" w:rsidRPr="00472B5A" w:rsidRDefault="00472B5A" w:rsidP="00472B5A">
      <w:pPr>
        <w:rPr>
          <w:ins w:id="2436" w:author="Unknown"/>
          <w:rFonts w:ascii="Times New Roman" w:eastAsia="Times New Roman" w:hAnsi="Times New Roman" w:cs="Times New Roman"/>
          <w:sz w:val="24"/>
          <w:szCs w:val="24"/>
        </w:rPr>
      </w:pPr>
      <w:bookmarkStart w:id="2437" w:name="100423"/>
      <w:bookmarkEnd w:id="2437"/>
      <w:ins w:id="2438" w:author="Unknown">
        <w:r w:rsidRPr="00472B5A">
          <w:rPr>
            <w:rFonts w:ascii="Times New Roman" w:eastAsia="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ins>
    </w:p>
    <w:p w:rsidR="00472B5A" w:rsidRPr="00472B5A" w:rsidRDefault="00472B5A" w:rsidP="00472B5A">
      <w:pPr>
        <w:rPr>
          <w:ins w:id="2439" w:author="Unknown"/>
          <w:rFonts w:ascii="Times New Roman" w:eastAsia="Times New Roman" w:hAnsi="Times New Roman" w:cs="Times New Roman"/>
          <w:sz w:val="24"/>
          <w:szCs w:val="24"/>
        </w:rPr>
      </w:pPr>
      <w:bookmarkStart w:id="2440" w:name="100424"/>
      <w:bookmarkEnd w:id="2440"/>
      <w:ins w:id="2441" w:author="Unknown">
        <w:r w:rsidRPr="00472B5A">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ins>
    </w:p>
    <w:p w:rsidR="00472B5A" w:rsidRPr="00472B5A" w:rsidRDefault="00472B5A" w:rsidP="00472B5A">
      <w:pPr>
        <w:rPr>
          <w:ins w:id="2442" w:author="Unknown"/>
          <w:rFonts w:ascii="Times New Roman" w:eastAsia="Times New Roman" w:hAnsi="Times New Roman" w:cs="Times New Roman"/>
          <w:sz w:val="24"/>
          <w:szCs w:val="24"/>
        </w:rPr>
      </w:pPr>
      <w:bookmarkStart w:id="2443" w:name="100425"/>
      <w:bookmarkEnd w:id="2443"/>
      <w:ins w:id="2444" w:author="Unknown">
        <w:r w:rsidRPr="00472B5A">
          <w:rPr>
            <w:rFonts w:ascii="Times New Roman" w:eastAsia="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ins>
    </w:p>
    <w:p w:rsidR="00472B5A" w:rsidRPr="00472B5A" w:rsidRDefault="00472B5A" w:rsidP="00472B5A">
      <w:pPr>
        <w:rPr>
          <w:ins w:id="2445" w:author="Unknown"/>
          <w:rFonts w:ascii="Times New Roman" w:eastAsia="Times New Roman" w:hAnsi="Times New Roman" w:cs="Times New Roman"/>
          <w:sz w:val="24"/>
          <w:szCs w:val="24"/>
        </w:rPr>
      </w:pPr>
      <w:bookmarkStart w:id="2446" w:name="101155"/>
      <w:bookmarkEnd w:id="2446"/>
      <w:ins w:id="2447" w:author="Unknown">
        <w:r w:rsidRPr="00472B5A">
          <w:rPr>
            <w:rFonts w:ascii="Times New Roman" w:eastAsia="Times New Roman" w:hAnsi="Times New Roman" w:cs="Times New Roman"/>
            <w:sz w:val="24"/>
            <w:szCs w:val="24"/>
          </w:rPr>
          <w:t>10) принятие решения об удалении главы муниципального образования в отставку;</w:t>
        </w:r>
      </w:ins>
    </w:p>
    <w:p w:rsidR="00472B5A" w:rsidRPr="00472B5A" w:rsidRDefault="00472B5A" w:rsidP="00472B5A">
      <w:pPr>
        <w:rPr>
          <w:ins w:id="2448" w:author="Unknown"/>
          <w:rFonts w:ascii="Times New Roman" w:eastAsia="Times New Roman" w:hAnsi="Times New Roman" w:cs="Times New Roman"/>
          <w:sz w:val="24"/>
          <w:szCs w:val="24"/>
        </w:rPr>
      </w:pPr>
      <w:bookmarkStart w:id="2449" w:name="000792"/>
      <w:bookmarkEnd w:id="2449"/>
      <w:ins w:id="2450" w:author="Unknown">
        <w:r w:rsidRPr="00472B5A">
          <w:rPr>
            <w:rFonts w:ascii="Times New Roman" w:eastAsia="Times New Roman" w:hAnsi="Times New Roman" w:cs="Times New Roman"/>
            <w:sz w:val="24"/>
            <w:szCs w:val="24"/>
          </w:rPr>
          <w:t>11) утверждение правил благоустройства территории муниципального образования.</w:t>
        </w:r>
      </w:ins>
    </w:p>
    <w:p w:rsidR="00472B5A" w:rsidRPr="00472B5A" w:rsidRDefault="00472B5A" w:rsidP="00472B5A">
      <w:pPr>
        <w:rPr>
          <w:ins w:id="2451" w:author="Unknown"/>
          <w:rFonts w:ascii="Times New Roman" w:eastAsia="Times New Roman" w:hAnsi="Times New Roman" w:cs="Times New Roman"/>
          <w:sz w:val="24"/>
          <w:szCs w:val="24"/>
        </w:rPr>
      </w:pPr>
      <w:bookmarkStart w:id="2452" w:name="100426"/>
      <w:bookmarkEnd w:id="2452"/>
      <w:ins w:id="2453" w:author="Unknown">
        <w:r w:rsidRPr="00472B5A">
          <w:rPr>
            <w:rFonts w:ascii="Times New Roman" w:eastAsia="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ins>
    </w:p>
    <w:p w:rsidR="00472B5A" w:rsidRPr="00472B5A" w:rsidRDefault="00472B5A" w:rsidP="00472B5A">
      <w:pPr>
        <w:rPr>
          <w:ins w:id="2454" w:author="Unknown"/>
          <w:rFonts w:ascii="Times New Roman" w:eastAsia="Times New Roman" w:hAnsi="Times New Roman" w:cs="Times New Roman"/>
          <w:sz w:val="24"/>
          <w:szCs w:val="24"/>
        </w:rPr>
      </w:pPr>
      <w:bookmarkStart w:id="2455" w:name="101156"/>
      <w:bookmarkEnd w:id="2455"/>
      <w:ins w:id="2456" w:author="Unknown">
        <w:r w:rsidRPr="00472B5A">
          <w:rPr>
            <w:rFonts w:ascii="Times New Roman" w:eastAsia="Times New Roman" w:hAnsi="Times New Roman" w:cs="Times New Roman"/>
            <w:sz w:val="24"/>
            <w:szCs w:val="24"/>
          </w:rP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ins>
    </w:p>
    <w:p w:rsidR="00472B5A" w:rsidRPr="00472B5A" w:rsidRDefault="00472B5A" w:rsidP="00472B5A">
      <w:pPr>
        <w:rPr>
          <w:ins w:id="2457" w:author="Unknown"/>
          <w:rFonts w:ascii="Times New Roman" w:eastAsia="Times New Roman" w:hAnsi="Times New Roman" w:cs="Times New Roman"/>
          <w:sz w:val="24"/>
          <w:szCs w:val="24"/>
        </w:rPr>
      </w:pPr>
      <w:bookmarkStart w:id="2458" w:name="100427"/>
      <w:bookmarkEnd w:id="2458"/>
      <w:ins w:id="2459" w:author="Unknown">
        <w:r w:rsidRPr="00472B5A">
          <w:rPr>
            <w:rFonts w:ascii="Times New Roman" w:eastAsia="Times New Roman" w:hAnsi="Times New Roman" w:cs="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ins>
    </w:p>
    <w:p w:rsidR="00472B5A" w:rsidRPr="00472B5A" w:rsidRDefault="00472B5A" w:rsidP="00472B5A">
      <w:pPr>
        <w:rPr>
          <w:ins w:id="2460" w:author="Unknown"/>
          <w:rFonts w:ascii="Times New Roman" w:eastAsia="Times New Roman" w:hAnsi="Times New Roman" w:cs="Times New Roman"/>
          <w:sz w:val="24"/>
          <w:szCs w:val="24"/>
        </w:rPr>
      </w:pPr>
      <w:bookmarkStart w:id="2461" w:name="101216"/>
      <w:bookmarkStart w:id="2462" w:name="100428"/>
      <w:bookmarkEnd w:id="2461"/>
      <w:bookmarkEnd w:id="2462"/>
      <w:ins w:id="2463" w:author="Unknown">
        <w:r w:rsidRPr="00472B5A">
          <w:rPr>
            <w:rFonts w:ascii="Times New Roman" w:eastAsia="Times New Roman" w:hAnsi="Times New Roman" w:cs="Times New Roman"/>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ins>
    </w:p>
    <w:p w:rsidR="00472B5A" w:rsidRPr="00472B5A" w:rsidRDefault="00472B5A" w:rsidP="00472B5A">
      <w:pPr>
        <w:rPr>
          <w:ins w:id="2464" w:author="Unknown"/>
          <w:rFonts w:ascii="Times New Roman" w:eastAsia="Times New Roman" w:hAnsi="Times New Roman" w:cs="Times New Roman"/>
          <w:sz w:val="24"/>
          <w:szCs w:val="24"/>
        </w:rPr>
      </w:pPr>
      <w:bookmarkStart w:id="2465" w:name="101217"/>
      <w:bookmarkStart w:id="2466" w:name="100429"/>
      <w:bookmarkEnd w:id="2465"/>
      <w:bookmarkEnd w:id="2466"/>
      <w:ins w:id="2467" w:author="Unknown">
        <w:r w:rsidRPr="00472B5A">
          <w:rPr>
            <w:rFonts w:ascii="Times New Roman" w:eastAsia="Times New Roman" w:hAnsi="Times New Roman" w:cs="Times New Roman"/>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ins>
    </w:p>
    <w:p w:rsidR="00472B5A" w:rsidRPr="00472B5A" w:rsidRDefault="00472B5A" w:rsidP="00472B5A">
      <w:pPr>
        <w:rPr>
          <w:ins w:id="2468" w:author="Unknown"/>
          <w:rFonts w:ascii="Times New Roman" w:eastAsia="Times New Roman" w:hAnsi="Times New Roman" w:cs="Times New Roman"/>
          <w:sz w:val="24"/>
          <w:szCs w:val="24"/>
        </w:rPr>
      </w:pPr>
      <w:bookmarkStart w:id="2469" w:name="100430"/>
      <w:bookmarkEnd w:id="2469"/>
      <w:ins w:id="2470" w:author="Unknown">
        <w:r w:rsidRPr="00472B5A">
          <w:rPr>
            <w:rFonts w:ascii="Times New Roman" w:eastAsia="Times New Roman" w:hAnsi="Times New Roman" w:cs="Times New Roman"/>
            <w:sz w:val="24"/>
            <w:szCs w:val="24"/>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ins>
    </w:p>
    <w:p w:rsidR="00472B5A" w:rsidRPr="00472B5A" w:rsidRDefault="00472B5A" w:rsidP="00472B5A">
      <w:pPr>
        <w:rPr>
          <w:ins w:id="2471" w:author="Unknown"/>
          <w:rFonts w:ascii="Times New Roman" w:eastAsia="Times New Roman" w:hAnsi="Times New Roman" w:cs="Times New Roman"/>
          <w:sz w:val="24"/>
          <w:szCs w:val="24"/>
        </w:rPr>
      </w:pPr>
      <w:bookmarkStart w:id="2472" w:name="100431"/>
      <w:bookmarkEnd w:id="2472"/>
      <w:ins w:id="2473" w:author="Unknown">
        <w:r w:rsidRPr="00472B5A">
          <w:rPr>
            <w:rFonts w:ascii="Times New Roman" w:eastAsia="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ins>
    </w:p>
    <w:p w:rsidR="00472B5A" w:rsidRPr="00472B5A" w:rsidRDefault="00472B5A" w:rsidP="00472B5A">
      <w:pPr>
        <w:rPr>
          <w:ins w:id="2474" w:author="Unknown"/>
          <w:rFonts w:ascii="Times New Roman" w:eastAsia="Times New Roman" w:hAnsi="Times New Roman" w:cs="Times New Roman"/>
          <w:sz w:val="24"/>
          <w:szCs w:val="24"/>
        </w:rPr>
      </w:pPr>
      <w:bookmarkStart w:id="2475" w:name="101218"/>
      <w:bookmarkStart w:id="2476" w:name="100432"/>
      <w:bookmarkEnd w:id="2475"/>
      <w:bookmarkEnd w:id="2476"/>
      <w:ins w:id="2477" w:author="Unknown">
        <w:r w:rsidRPr="00472B5A">
          <w:rPr>
            <w:rFonts w:ascii="Times New Roman" w:eastAsia="Times New Roman" w:hAnsi="Times New Roman" w:cs="Times New Roman"/>
            <w:sz w:val="24"/>
            <w:szCs w:val="24"/>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"100788"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73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Полномочия представительного органа муниципального образования также прекращаются:</w:t>
        </w:r>
      </w:ins>
    </w:p>
    <w:p w:rsidR="00472B5A" w:rsidRPr="00472B5A" w:rsidRDefault="00472B5A" w:rsidP="00472B5A">
      <w:pPr>
        <w:rPr>
          <w:ins w:id="2478" w:author="Unknown"/>
          <w:rFonts w:ascii="Times New Roman" w:eastAsia="Times New Roman" w:hAnsi="Times New Roman" w:cs="Times New Roman"/>
          <w:sz w:val="24"/>
          <w:szCs w:val="24"/>
        </w:rPr>
      </w:pPr>
      <w:bookmarkStart w:id="2479" w:name="100433"/>
      <w:bookmarkEnd w:id="2479"/>
      <w:ins w:id="2480" w:author="Unknown">
        <w:r w:rsidRPr="00472B5A">
          <w:rPr>
            <w:rFonts w:ascii="Times New Roman" w:eastAsia="Times New Roman" w:hAnsi="Times New Roman" w:cs="Times New Roman"/>
            <w:sz w:val="24"/>
            <w:szCs w:val="24"/>
          </w:rP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ins>
    </w:p>
    <w:p w:rsidR="00472B5A" w:rsidRPr="00472B5A" w:rsidRDefault="00472B5A" w:rsidP="00472B5A">
      <w:pPr>
        <w:rPr>
          <w:ins w:id="2481" w:author="Unknown"/>
          <w:rFonts w:ascii="Times New Roman" w:eastAsia="Times New Roman" w:hAnsi="Times New Roman" w:cs="Times New Roman"/>
          <w:sz w:val="24"/>
          <w:szCs w:val="24"/>
        </w:rPr>
      </w:pPr>
      <w:bookmarkStart w:id="2482" w:name="000751"/>
      <w:bookmarkStart w:id="2483" w:name="100434"/>
      <w:bookmarkEnd w:id="2482"/>
      <w:bookmarkEnd w:id="2483"/>
      <w:ins w:id="2484" w:author="Unknown">
        <w:r w:rsidRPr="00472B5A">
          <w:rPr>
            <w:rFonts w:ascii="Times New Roman" w:eastAsia="Times New Roman" w:hAnsi="Times New Roman" w:cs="Times New Roman"/>
            <w:sz w:val="24"/>
            <w:szCs w:val="24"/>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ins>
    </w:p>
    <w:p w:rsidR="00472B5A" w:rsidRPr="00472B5A" w:rsidRDefault="00472B5A" w:rsidP="00472B5A">
      <w:pPr>
        <w:rPr>
          <w:ins w:id="2485" w:author="Unknown"/>
          <w:rFonts w:ascii="Times New Roman" w:eastAsia="Times New Roman" w:hAnsi="Times New Roman" w:cs="Times New Roman"/>
          <w:sz w:val="24"/>
          <w:szCs w:val="24"/>
        </w:rPr>
      </w:pPr>
      <w:bookmarkStart w:id="2486" w:name="000729"/>
      <w:bookmarkStart w:id="2487" w:name="000495"/>
      <w:bookmarkStart w:id="2488" w:name="000103"/>
      <w:bookmarkStart w:id="2489" w:name="100435"/>
      <w:bookmarkEnd w:id="2486"/>
      <w:bookmarkEnd w:id="2487"/>
      <w:bookmarkEnd w:id="2488"/>
      <w:bookmarkEnd w:id="2489"/>
      <w:ins w:id="2490" w:author="Unknown">
        <w:r w:rsidRPr="00472B5A">
          <w:rPr>
            <w:rFonts w:ascii="Times New Roman" w:eastAsia="Times New Roman" w:hAnsi="Times New Roman" w:cs="Times New Roman"/>
            <w:sz w:val="24"/>
            <w:szCs w:val="24"/>
          </w:rPr>
          <w:t>3) в случае преобразования муниципального образования, осуществляемого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"101201"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частями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"000418"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"100109"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"000419"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6.1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"000420"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6.2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"000423"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7.1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"000727"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7.2 статьи 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а также в случае упразднения муниципального образования;</w:t>
        </w:r>
      </w:ins>
    </w:p>
    <w:p w:rsidR="00472B5A" w:rsidRPr="00472B5A" w:rsidRDefault="00472B5A" w:rsidP="00472B5A">
      <w:pPr>
        <w:rPr>
          <w:ins w:id="2491" w:author="Unknown"/>
          <w:rFonts w:ascii="Times New Roman" w:eastAsia="Times New Roman" w:hAnsi="Times New Roman" w:cs="Times New Roman"/>
          <w:sz w:val="24"/>
          <w:szCs w:val="24"/>
        </w:rPr>
      </w:pPr>
      <w:bookmarkStart w:id="2492" w:name="000104"/>
      <w:bookmarkEnd w:id="2492"/>
      <w:ins w:id="2493" w:author="Unknown">
        <w:r w:rsidRPr="00472B5A">
          <w:rPr>
            <w:rFonts w:ascii="Times New Roman" w:eastAsia="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ins>
    </w:p>
    <w:p w:rsidR="00472B5A" w:rsidRPr="00472B5A" w:rsidRDefault="00472B5A" w:rsidP="00472B5A">
      <w:pPr>
        <w:rPr>
          <w:ins w:id="2494" w:author="Unknown"/>
          <w:rFonts w:ascii="Times New Roman" w:eastAsia="Times New Roman" w:hAnsi="Times New Roman" w:cs="Times New Roman"/>
          <w:sz w:val="24"/>
          <w:szCs w:val="24"/>
        </w:rPr>
      </w:pPr>
      <w:bookmarkStart w:id="2495" w:name="000105"/>
      <w:bookmarkEnd w:id="2495"/>
      <w:ins w:id="2496" w:author="Unknown">
        <w:r w:rsidRPr="00472B5A">
          <w:rPr>
            <w:rFonts w:ascii="Times New Roman" w:eastAsia="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ins>
    </w:p>
    <w:p w:rsidR="00472B5A" w:rsidRPr="00472B5A" w:rsidRDefault="00472B5A" w:rsidP="00472B5A">
      <w:pPr>
        <w:rPr>
          <w:ins w:id="2497" w:author="Unknown"/>
          <w:rFonts w:ascii="Times New Roman" w:eastAsia="Times New Roman" w:hAnsi="Times New Roman" w:cs="Times New Roman"/>
          <w:sz w:val="24"/>
          <w:szCs w:val="24"/>
        </w:rPr>
      </w:pPr>
      <w:bookmarkStart w:id="2498" w:name="101219"/>
      <w:bookmarkEnd w:id="2498"/>
      <w:ins w:id="2499" w:author="Unknown">
        <w:r w:rsidRPr="00472B5A">
          <w:rPr>
            <w:rFonts w:ascii="Times New Roman" w:eastAsia="Times New Roman" w:hAnsi="Times New Roman" w:cs="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ins>
    </w:p>
    <w:p w:rsidR="00472B5A" w:rsidRPr="00472B5A" w:rsidRDefault="00472B5A" w:rsidP="00472B5A">
      <w:pPr>
        <w:rPr>
          <w:ins w:id="2500" w:author="Unknown"/>
          <w:rFonts w:ascii="Times New Roman" w:eastAsia="Times New Roman" w:hAnsi="Times New Roman" w:cs="Times New Roman"/>
          <w:sz w:val="24"/>
          <w:szCs w:val="24"/>
        </w:rPr>
      </w:pPr>
      <w:bookmarkStart w:id="2501" w:name="100436"/>
      <w:bookmarkEnd w:id="2501"/>
      <w:ins w:id="2502" w:author="Unknown">
        <w:r w:rsidRPr="00472B5A">
          <w:rPr>
            <w:rFonts w:ascii="Times New Roman" w:eastAsia="Times New Roman" w:hAnsi="Times New Roman" w:cs="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ins>
    </w:p>
    <w:p w:rsidR="00472B5A" w:rsidRPr="00472B5A" w:rsidRDefault="00472B5A" w:rsidP="00472B5A">
      <w:pPr>
        <w:rPr>
          <w:ins w:id="2503" w:author="Unknown"/>
          <w:rFonts w:ascii="Times New Roman" w:eastAsia="Times New Roman" w:hAnsi="Times New Roman" w:cs="Times New Roman"/>
          <w:sz w:val="24"/>
          <w:szCs w:val="24"/>
        </w:rPr>
      </w:pPr>
      <w:bookmarkStart w:id="2504" w:name="000023"/>
      <w:bookmarkStart w:id="2505" w:name="100437"/>
      <w:bookmarkEnd w:id="2504"/>
      <w:bookmarkEnd w:id="2505"/>
      <w:ins w:id="2506" w:author="Unknown">
        <w:r w:rsidRPr="00472B5A">
          <w:rPr>
            <w:rFonts w:ascii="Times New Roman" w:eastAsia="Times New Roman" w:hAnsi="Times New Roman" w:cs="Times New Roman"/>
            <w:sz w:val="24"/>
            <w:szCs w:val="24"/>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ins>
    </w:p>
    <w:p w:rsidR="00472B5A" w:rsidRPr="00472B5A" w:rsidRDefault="00472B5A" w:rsidP="00472B5A">
      <w:pPr>
        <w:rPr>
          <w:ins w:id="2507" w:author="Unknown"/>
          <w:rFonts w:ascii="Times New Roman" w:eastAsia="Times New Roman" w:hAnsi="Times New Roman" w:cs="Times New Roman"/>
          <w:sz w:val="24"/>
          <w:szCs w:val="24"/>
        </w:rPr>
      </w:pPr>
      <w:bookmarkStart w:id="2508" w:name="000496"/>
      <w:bookmarkStart w:id="2509" w:name="100438"/>
      <w:bookmarkEnd w:id="2508"/>
      <w:bookmarkEnd w:id="2509"/>
      <w:ins w:id="2510" w:author="Unknown">
        <w:r w:rsidRPr="00472B5A">
          <w:rPr>
            <w:rFonts w:ascii="Times New Roman" w:eastAsia="Times New Roman" w:hAnsi="Times New Roman" w:cs="Times New Roman"/>
            <w:sz w:val="24"/>
            <w:szCs w:val="24"/>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"000484"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1 части 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"000487"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1 части 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ins>
    </w:p>
    <w:p w:rsidR="00472B5A" w:rsidRPr="00472B5A" w:rsidRDefault="00472B5A" w:rsidP="00472B5A">
      <w:pPr>
        <w:rPr>
          <w:ins w:id="2511" w:author="Unknown"/>
          <w:rFonts w:ascii="Times New Roman" w:eastAsia="Times New Roman" w:hAnsi="Times New Roman" w:cs="Times New Roman"/>
          <w:sz w:val="24"/>
          <w:szCs w:val="24"/>
        </w:rPr>
      </w:pPr>
      <w:bookmarkStart w:id="2512" w:name="101241"/>
      <w:bookmarkEnd w:id="2512"/>
      <w:ins w:id="2513" w:author="Unknown">
        <w:r w:rsidRPr="00472B5A">
          <w:rPr>
            <w:rFonts w:ascii="Times New Roman" w:eastAsia="Times New Roman" w:hAnsi="Times New Roman" w:cs="Times New Roman"/>
            <w:sz w:val="24"/>
            <w:szCs w:val="24"/>
          </w:rPr>
          <w:t>Статья 35.1. Фракции в представительном органе муниципального образования</w:t>
        </w:r>
      </w:ins>
    </w:p>
    <w:p w:rsidR="00472B5A" w:rsidRPr="00472B5A" w:rsidRDefault="00472B5A" w:rsidP="00472B5A">
      <w:pPr>
        <w:rPr>
          <w:ins w:id="2514" w:author="Unknown"/>
          <w:rFonts w:ascii="Times New Roman" w:eastAsia="Times New Roman" w:hAnsi="Times New Roman" w:cs="Times New Roman"/>
          <w:sz w:val="24"/>
          <w:szCs w:val="24"/>
        </w:rPr>
      </w:pPr>
      <w:bookmarkStart w:id="2515" w:name="101242"/>
      <w:bookmarkEnd w:id="2515"/>
      <w:ins w:id="2516" w:author="Unknown">
        <w:r w:rsidRPr="00472B5A">
          <w:rPr>
            <w:rFonts w:ascii="Times New Roman" w:eastAsia="Times New Roman" w:hAnsi="Times New Roman" w:cs="Times New Roman"/>
            <w:sz w:val="24"/>
            <w:szCs w:val="24"/>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"101244"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xml:space="preserve"> настоящей статьи. Фракция включает в себя всех депутатов </w:t>
        </w:r>
        <w:r w:rsidRPr="00472B5A">
          <w:rPr>
            <w:rFonts w:ascii="Times New Roman" w:eastAsia="Times New Roman" w:hAnsi="Times New Roman" w:cs="Times New Roman"/>
            <w:sz w:val="24"/>
            <w:szCs w:val="24"/>
          </w:rPr>
          <w:lastRenderedPageBreak/>
          <w:t>(депутата),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"101244"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w:t>
        </w:r>
      </w:ins>
    </w:p>
    <w:p w:rsidR="00472B5A" w:rsidRPr="00472B5A" w:rsidRDefault="00472B5A" w:rsidP="00472B5A">
      <w:pPr>
        <w:rPr>
          <w:ins w:id="2517" w:author="Unknown"/>
          <w:rFonts w:ascii="Times New Roman" w:eastAsia="Times New Roman" w:hAnsi="Times New Roman" w:cs="Times New Roman"/>
          <w:sz w:val="24"/>
          <w:szCs w:val="24"/>
        </w:rPr>
      </w:pPr>
      <w:bookmarkStart w:id="2518" w:name="101243"/>
      <w:bookmarkEnd w:id="2518"/>
      <w:ins w:id="2519" w:author="Unknown">
        <w:r w:rsidRPr="00472B5A">
          <w:rPr>
            <w:rFonts w:ascii="Times New Roman" w:eastAsia="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ins>
    </w:p>
    <w:p w:rsidR="00472B5A" w:rsidRPr="00472B5A" w:rsidRDefault="00472B5A" w:rsidP="00472B5A">
      <w:pPr>
        <w:rPr>
          <w:ins w:id="2520" w:author="Unknown"/>
          <w:rFonts w:ascii="Times New Roman" w:eastAsia="Times New Roman" w:hAnsi="Times New Roman" w:cs="Times New Roman"/>
          <w:sz w:val="24"/>
          <w:szCs w:val="24"/>
        </w:rPr>
      </w:pPr>
      <w:bookmarkStart w:id="2521" w:name="101244"/>
      <w:bookmarkEnd w:id="2521"/>
      <w:ins w:id="2522" w:author="Unknown">
        <w:r w:rsidRPr="00472B5A">
          <w:rPr>
            <w:rFonts w:ascii="Times New Roman" w:eastAsia="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ins>
    </w:p>
    <w:p w:rsidR="00472B5A" w:rsidRPr="00472B5A" w:rsidRDefault="00472B5A" w:rsidP="00472B5A">
      <w:pPr>
        <w:rPr>
          <w:ins w:id="2523" w:author="Unknown"/>
          <w:rFonts w:ascii="Times New Roman" w:eastAsia="Times New Roman" w:hAnsi="Times New Roman" w:cs="Times New Roman"/>
          <w:sz w:val="24"/>
          <w:szCs w:val="24"/>
        </w:rPr>
      </w:pPr>
      <w:bookmarkStart w:id="2524" w:name="101245"/>
      <w:bookmarkEnd w:id="2524"/>
      <w:ins w:id="2525" w:author="Unknown">
        <w:r w:rsidRPr="00472B5A">
          <w:rPr>
            <w:rFonts w:ascii="Times New Roman" w:eastAsia="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"101242"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Указанный депутат может быть членом только той политической партии, в составе списка кандидатов которой он был избран.</w:t>
        </w:r>
      </w:ins>
    </w:p>
    <w:p w:rsidR="00472B5A" w:rsidRPr="00472B5A" w:rsidRDefault="00472B5A" w:rsidP="00472B5A">
      <w:pPr>
        <w:rPr>
          <w:ins w:id="2526" w:author="Unknown"/>
          <w:rFonts w:ascii="Times New Roman" w:eastAsia="Times New Roman" w:hAnsi="Times New Roman" w:cs="Times New Roman"/>
          <w:sz w:val="24"/>
          <w:szCs w:val="24"/>
        </w:rPr>
      </w:pPr>
      <w:bookmarkStart w:id="2527" w:name="101246"/>
      <w:bookmarkEnd w:id="2527"/>
      <w:ins w:id="2528" w:author="Unknown">
        <w:r w:rsidRPr="00472B5A">
          <w:rPr>
            <w:rFonts w:ascii="Times New Roman" w:eastAsia="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"101244"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настоящей статьи, и входящий во фракцию, может быть членом только той политической партии, во фракцию которой он входит.</w:t>
        </w:r>
      </w:ins>
    </w:p>
    <w:p w:rsidR="00472B5A" w:rsidRPr="00472B5A" w:rsidRDefault="00472B5A" w:rsidP="00472B5A">
      <w:pPr>
        <w:rPr>
          <w:ins w:id="2529" w:author="Unknown"/>
          <w:rFonts w:ascii="Times New Roman" w:eastAsia="Times New Roman" w:hAnsi="Times New Roman" w:cs="Times New Roman"/>
          <w:sz w:val="24"/>
          <w:szCs w:val="24"/>
        </w:rPr>
      </w:pPr>
      <w:bookmarkStart w:id="2530" w:name="101247"/>
      <w:bookmarkEnd w:id="2530"/>
      <w:ins w:id="2531" w:author="Unknown">
        <w:r w:rsidRPr="00472B5A">
          <w:rPr>
            <w:rFonts w:ascii="Times New Roman" w:eastAsia="Times New Roman" w:hAnsi="Times New Roman" w:cs="Times New Roman"/>
            <w:sz w:val="24"/>
            <w:szCs w:val="24"/>
          </w:rPr>
          <w:t>6. Депутат, избранный в составе списка кандидатов политической партии, указанной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"101244"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ins>
    </w:p>
    <w:p w:rsidR="00472B5A" w:rsidRPr="00472B5A" w:rsidRDefault="00472B5A" w:rsidP="00472B5A">
      <w:pPr>
        <w:rPr>
          <w:ins w:id="2532" w:author="Unknown"/>
          <w:rFonts w:ascii="Times New Roman" w:eastAsia="Times New Roman" w:hAnsi="Times New Roman" w:cs="Times New Roman"/>
          <w:sz w:val="24"/>
          <w:szCs w:val="24"/>
        </w:rPr>
      </w:pPr>
      <w:bookmarkStart w:id="2533" w:name="101248"/>
      <w:bookmarkEnd w:id="2533"/>
      <w:ins w:id="2534" w:author="Unknown">
        <w:r w:rsidRPr="00472B5A">
          <w:rPr>
            <w:rFonts w:ascii="Times New Roman" w:eastAsia="Times New Roman" w:hAnsi="Times New Roman" w:cs="Times New Roman"/>
            <w:sz w:val="24"/>
            <w:szCs w:val="24"/>
          </w:rPr>
          <w:t>7. Несоблюдение требований, предусмотренных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"101245"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частями 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"101247"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влечет за собой прекращение депутатских полномочий.</w:t>
        </w:r>
      </w:ins>
    </w:p>
    <w:p w:rsidR="00472B5A" w:rsidRPr="00472B5A" w:rsidRDefault="00472B5A" w:rsidP="00472B5A">
      <w:pPr>
        <w:rPr>
          <w:ins w:id="2535" w:author="Unknown"/>
          <w:rFonts w:ascii="Times New Roman" w:eastAsia="Times New Roman" w:hAnsi="Times New Roman" w:cs="Times New Roman"/>
          <w:sz w:val="24"/>
          <w:szCs w:val="24"/>
        </w:rPr>
      </w:pPr>
      <w:bookmarkStart w:id="2536" w:name="100439"/>
      <w:bookmarkEnd w:id="2536"/>
      <w:ins w:id="2537" w:author="Unknown">
        <w:r w:rsidRPr="00472B5A">
          <w:rPr>
            <w:rFonts w:ascii="Times New Roman" w:eastAsia="Times New Roman" w:hAnsi="Times New Roman" w:cs="Times New Roman"/>
            <w:sz w:val="24"/>
            <w:szCs w:val="24"/>
          </w:rPr>
          <w:t>Статья 36. Глава муниципального образования</w:t>
        </w:r>
      </w:ins>
    </w:p>
    <w:p w:rsidR="00472B5A" w:rsidRPr="00472B5A" w:rsidRDefault="00472B5A" w:rsidP="00472B5A">
      <w:pPr>
        <w:rPr>
          <w:ins w:id="2538" w:author="Unknown"/>
          <w:rFonts w:ascii="Times New Roman" w:eastAsia="Times New Roman" w:hAnsi="Times New Roman" w:cs="Times New Roman"/>
          <w:sz w:val="24"/>
          <w:szCs w:val="24"/>
        </w:rPr>
      </w:pPr>
      <w:bookmarkStart w:id="2539" w:name="100440"/>
      <w:bookmarkEnd w:id="2539"/>
      <w:ins w:id="2540" w:author="Unknown">
        <w:r w:rsidRPr="00472B5A">
          <w:rPr>
            <w:rFonts w:ascii="Times New Roman" w:eastAsia="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ins>
    </w:p>
    <w:p w:rsidR="00472B5A" w:rsidRPr="00472B5A" w:rsidRDefault="00472B5A" w:rsidP="00472B5A">
      <w:pPr>
        <w:rPr>
          <w:ins w:id="2541" w:author="Unknown"/>
          <w:rFonts w:ascii="Times New Roman" w:eastAsia="Times New Roman" w:hAnsi="Times New Roman" w:cs="Times New Roman"/>
          <w:sz w:val="24"/>
          <w:szCs w:val="24"/>
        </w:rPr>
      </w:pPr>
      <w:bookmarkStart w:id="2542" w:name="000497"/>
      <w:bookmarkStart w:id="2543" w:name="100441"/>
      <w:bookmarkStart w:id="2544" w:name="000331"/>
      <w:bookmarkStart w:id="2545" w:name="100442"/>
      <w:bookmarkStart w:id="2546" w:name="000024"/>
      <w:bookmarkStart w:id="2547" w:name="100443"/>
      <w:bookmarkStart w:id="2548" w:name="000025"/>
      <w:bookmarkStart w:id="2549" w:name="100444"/>
      <w:bookmarkStart w:id="2550" w:name="000026"/>
      <w:bookmarkStart w:id="2551" w:name="100445"/>
      <w:bookmarkStart w:id="2552" w:name="000027"/>
      <w:bookmarkStart w:id="2553" w:name="100446"/>
      <w:bookmarkEnd w:id="2542"/>
      <w:bookmarkEnd w:id="2543"/>
      <w:bookmarkEnd w:id="2544"/>
      <w:bookmarkEnd w:id="2545"/>
      <w:bookmarkEnd w:id="2546"/>
      <w:bookmarkEnd w:id="2547"/>
      <w:bookmarkEnd w:id="2548"/>
      <w:bookmarkEnd w:id="2549"/>
      <w:bookmarkEnd w:id="2550"/>
      <w:bookmarkEnd w:id="2551"/>
      <w:bookmarkEnd w:id="2552"/>
      <w:bookmarkEnd w:id="2553"/>
      <w:ins w:id="2554" w:author="Unknown">
        <w:r w:rsidRPr="00472B5A">
          <w:rPr>
            <w:rFonts w:ascii="Times New Roman" w:eastAsia="Times New Roman" w:hAnsi="Times New Roman" w:cs="Times New Roman"/>
            <w:sz w:val="24"/>
            <w:szCs w:val="24"/>
          </w:rPr>
          <w:t>2. Глава муниципального образования в соответствии с законом субъекта Российской Федерации и уставом муниципального образования:</w:t>
        </w:r>
      </w:ins>
    </w:p>
    <w:p w:rsidR="00472B5A" w:rsidRPr="00472B5A" w:rsidRDefault="00472B5A" w:rsidP="00472B5A">
      <w:pPr>
        <w:rPr>
          <w:ins w:id="2555" w:author="Unknown"/>
          <w:rFonts w:ascii="Times New Roman" w:eastAsia="Times New Roman" w:hAnsi="Times New Roman" w:cs="Times New Roman"/>
          <w:sz w:val="24"/>
          <w:szCs w:val="24"/>
        </w:rPr>
      </w:pPr>
      <w:bookmarkStart w:id="2556" w:name="000621"/>
      <w:bookmarkStart w:id="2557" w:name="000550"/>
      <w:bookmarkStart w:id="2558" w:name="000498"/>
      <w:bookmarkEnd w:id="2556"/>
      <w:bookmarkEnd w:id="2557"/>
      <w:bookmarkEnd w:id="2558"/>
      <w:ins w:id="2559" w:author="Unknown">
        <w:r w:rsidRPr="00472B5A">
          <w:rPr>
            <w:rFonts w:ascii="Times New Roman" w:eastAsia="Times New Roman" w:hAnsi="Times New Roman" w:cs="Times New Roman"/>
            <w:sz w:val="24"/>
            <w:szCs w:val="24"/>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w:t>
        </w:r>
        <w:r w:rsidRPr="00472B5A">
          <w:rPr>
            <w:rFonts w:ascii="Times New Roman" w:eastAsia="Times New Roman" w:hAnsi="Times New Roman" w:cs="Times New Roman"/>
            <w:sz w:val="24"/>
            <w:szCs w:val="24"/>
          </w:rPr>
          <w:lastRenderedPageBreak/>
          <w:t>глава муниципального образования избирается на сходе граждан и исполняет полномочия главы местной администрации;</w:t>
        </w:r>
      </w:ins>
    </w:p>
    <w:p w:rsidR="00472B5A" w:rsidRPr="00472B5A" w:rsidRDefault="00472B5A" w:rsidP="00472B5A">
      <w:pPr>
        <w:rPr>
          <w:ins w:id="2560" w:author="Unknown"/>
          <w:rFonts w:ascii="Times New Roman" w:eastAsia="Times New Roman" w:hAnsi="Times New Roman" w:cs="Times New Roman"/>
          <w:sz w:val="24"/>
          <w:szCs w:val="24"/>
        </w:rPr>
      </w:pPr>
      <w:bookmarkStart w:id="2561" w:name="000694"/>
      <w:bookmarkStart w:id="2562" w:name="000499"/>
      <w:bookmarkEnd w:id="2561"/>
      <w:bookmarkEnd w:id="2562"/>
      <w:ins w:id="2563" w:author="Unknown">
        <w:r w:rsidRPr="00472B5A">
          <w:rPr>
            <w:rFonts w:ascii="Times New Roman" w:eastAsia="Times New Roman" w:hAnsi="Times New Roman" w:cs="Times New Roman"/>
            <w:sz w:val="24"/>
            <w:szCs w:val="24"/>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ins>
    </w:p>
    <w:p w:rsidR="00472B5A" w:rsidRPr="00472B5A" w:rsidRDefault="00472B5A" w:rsidP="00472B5A">
      <w:pPr>
        <w:rPr>
          <w:ins w:id="2564" w:author="Unknown"/>
          <w:rFonts w:ascii="Times New Roman" w:eastAsia="Times New Roman" w:hAnsi="Times New Roman" w:cs="Times New Roman"/>
          <w:sz w:val="24"/>
          <w:szCs w:val="24"/>
        </w:rPr>
      </w:pPr>
      <w:bookmarkStart w:id="2565" w:name="000695"/>
      <w:bookmarkStart w:id="2566" w:name="000646"/>
      <w:bookmarkStart w:id="2567" w:name="000622"/>
      <w:bookmarkStart w:id="2568" w:name="000500"/>
      <w:bookmarkEnd w:id="2565"/>
      <w:bookmarkEnd w:id="2566"/>
      <w:bookmarkEnd w:id="2567"/>
      <w:bookmarkEnd w:id="2568"/>
      <w:ins w:id="2569" w:author="Unknown">
        <w:r w:rsidRPr="00472B5A">
          <w:rPr>
            <w:rFonts w:ascii="Times New Roman" w:eastAsia="Times New Roman" w:hAnsi="Times New Roman" w:cs="Times New Roman"/>
            <w:sz w:val="24"/>
            <w:szCs w:val="24"/>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ins>
    </w:p>
    <w:p w:rsidR="00472B5A" w:rsidRPr="00472B5A" w:rsidRDefault="00472B5A" w:rsidP="00472B5A">
      <w:pPr>
        <w:rPr>
          <w:ins w:id="2570" w:author="Unknown"/>
          <w:rFonts w:ascii="Times New Roman" w:eastAsia="Times New Roman" w:hAnsi="Times New Roman" w:cs="Times New Roman"/>
          <w:sz w:val="24"/>
          <w:szCs w:val="24"/>
        </w:rPr>
      </w:pPr>
      <w:bookmarkStart w:id="2571" w:name="000501"/>
      <w:bookmarkEnd w:id="2571"/>
      <w:ins w:id="2572" w:author="Unknown">
        <w:r w:rsidRPr="00472B5A">
          <w:rPr>
            <w:rFonts w:ascii="Times New Roman" w:eastAsia="Times New Roman" w:hAnsi="Times New Roman" w:cs="Times New Roman"/>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ins>
    </w:p>
    <w:p w:rsidR="00472B5A" w:rsidRPr="00472B5A" w:rsidRDefault="00472B5A" w:rsidP="00472B5A">
      <w:pPr>
        <w:rPr>
          <w:ins w:id="2573" w:author="Unknown"/>
          <w:rFonts w:ascii="Times New Roman" w:eastAsia="Times New Roman" w:hAnsi="Times New Roman" w:cs="Times New Roman"/>
          <w:sz w:val="24"/>
          <w:szCs w:val="24"/>
        </w:rPr>
      </w:pPr>
      <w:bookmarkStart w:id="2574" w:name="000623"/>
      <w:bookmarkEnd w:id="2574"/>
      <w:ins w:id="2575" w:author="Unknown">
        <w:r w:rsidRPr="00472B5A">
          <w:rPr>
            <w:rFonts w:ascii="Times New Roman" w:eastAsia="Times New Roman" w:hAnsi="Times New Roman" w:cs="Times New Roman"/>
            <w:sz w:val="24"/>
            <w:szCs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ins>
    </w:p>
    <w:p w:rsidR="00472B5A" w:rsidRPr="00472B5A" w:rsidRDefault="00472B5A" w:rsidP="00472B5A">
      <w:pPr>
        <w:rPr>
          <w:ins w:id="2576" w:author="Unknown"/>
          <w:rFonts w:ascii="Times New Roman" w:eastAsia="Times New Roman" w:hAnsi="Times New Roman" w:cs="Times New Roman"/>
          <w:sz w:val="24"/>
          <w:szCs w:val="24"/>
        </w:rPr>
      </w:pPr>
      <w:bookmarkStart w:id="2577" w:name="000624"/>
      <w:bookmarkEnd w:id="2577"/>
      <w:ins w:id="2578" w:author="Unknown">
        <w:r w:rsidRPr="00472B5A">
          <w:rPr>
            <w:rFonts w:ascii="Times New Roman" w:eastAsia="Times New Roman" w:hAnsi="Times New Roman" w:cs="Times New Roman"/>
            <w:sz w:val="24"/>
            <w:szCs w:val="24"/>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ins>
    </w:p>
    <w:p w:rsidR="00472B5A" w:rsidRPr="00472B5A" w:rsidRDefault="00472B5A" w:rsidP="00472B5A">
      <w:pPr>
        <w:rPr>
          <w:ins w:id="2579" w:author="Unknown"/>
          <w:rFonts w:ascii="Times New Roman" w:eastAsia="Times New Roman" w:hAnsi="Times New Roman" w:cs="Times New Roman"/>
          <w:sz w:val="24"/>
          <w:szCs w:val="24"/>
        </w:rPr>
      </w:pPr>
      <w:bookmarkStart w:id="2580" w:name="000679"/>
      <w:bookmarkEnd w:id="2580"/>
      <w:ins w:id="2581" w:author="Unknown">
        <w:r w:rsidRPr="00472B5A">
          <w:rPr>
            <w:rFonts w:ascii="Times New Roman" w:eastAsia="Times New Roman" w:hAnsi="Times New Roman" w:cs="Times New Roman"/>
            <w:sz w:val="24"/>
            <w:szCs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"http://legalacts.ru/doc/federalnyi-zakon-ot-12062002-n-67-fz-ob/"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ins>
    </w:p>
    <w:p w:rsidR="00472B5A" w:rsidRPr="00472B5A" w:rsidRDefault="00472B5A" w:rsidP="00472B5A">
      <w:pPr>
        <w:rPr>
          <w:ins w:id="2582" w:author="Unknown"/>
          <w:rFonts w:ascii="Times New Roman" w:eastAsia="Times New Roman" w:hAnsi="Times New Roman" w:cs="Times New Roman"/>
          <w:sz w:val="24"/>
          <w:szCs w:val="24"/>
        </w:rPr>
      </w:pPr>
      <w:bookmarkStart w:id="2583" w:name="000625"/>
      <w:bookmarkEnd w:id="2583"/>
      <w:ins w:id="2584" w:author="Unknown">
        <w:r w:rsidRPr="00472B5A">
          <w:rPr>
            <w:rFonts w:ascii="Times New Roman" w:eastAsia="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ins>
    </w:p>
    <w:p w:rsidR="00472B5A" w:rsidRPr="00472B5A" w:rsidRDefault="00472B5A" w:rsidP="00472B5A">
      <w:pPr>
        <w:rPr>
          <w:ins w:id="2585" w:author="Unknown"/>
          <w:rFonts w:ascii="Times New Roman" w:eastAsia="Times New Roman" w:hAnsi="Times New Roman" w:cs="Times New Roman"/>
          <w:sz w:val="24"/>
          <w:szCs w:val="24"/>
        </w:rPr>
      </w:pPr>
      <w:bookmarkStart w:id="2586" w:name="000626"/>
      <w:bookmarkEnd w:id="2586"/>
      <w:ins w:id="2587" w:author="Unknown">
        <w:r w:rsidRPr="00472B5A">
          <w:rPr>
            <w:rFonts w:ascii="Times New Roman" w:eastAsia="Times New Roman" w:hAnsi="Times New Roman" w:cs="Times New Roman"/>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ins>
    </w:p>
    <w:p w:rsidR="00472B5A" w:rsidRPr="00472B5A" w:rsidRDefault="00472B5A" w:rsidP="00472B5A">
      <w:pPr>
        <w:rPr>
          <w:ins w:id="2588" w:author="Unknown"/>
          <w:rFonts w:ascii="Times New Roman" w:eastAsia="Times New Roman" w:hAnsi="Times New Roman" w:cs="Times New Roman"/>
          <w:sz w:val="24"/>
          <w:szCs w:val="24"/>
        </w:rPr>
      </w:pPr>
      <w:bookmarkStart w:id="2589" w:name="000627"/>
      <w:bookmarkEnd w:id="2589"/>
      <w:ins w:id="2590" w:author="Unknown">
        <w:r w:rsidRPr="00472B5A">
          <w:rPr>
            <w:rFonts w:ascii="Times New Roman" w:eastAsia="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ins>
    </w:p>
    <w:p w:rsidR="00472B5A" w:rsidRPr="00472B5A" w:rsidRDefault="00472B5A" w:rsidP="00472B5A">
      <w:pPr>
        <w:rPr>
          <w:ins w:id="2591" w:author="Unknown"/>
          <w:rFonts w:ascii="Times New Roman" w:eastAsia="Times New Roman" w:hAnsi="Times New Roman" w:cs="Times New Roman"/>
          <w:sz w:val="24"/>
          <w:szCs w:val="24"/>
        </w:rPr>
      </w:pPr>
      <w:bookmarkStart w:id="2592" w:name="000628"/>
      <w:bookmarkEnd w:id="2592"/>
      <w:ins w:id="2593" w:author="Unknown">
        <w:r w:rsidRPr="00472B5A">
          <w:rPr>
            <w:rFonts w:ascii="Times New Roman" w:eastAsia="Times New Roman" w:hAnsi="Times New Roman" w:cs="Times New Roman"/>
            <w:sz w:val="24"/>
            <w:szCs w:val="24"/>
          </w:rPr>
          <w:lastRenderedPageBreak/>
          <w:t>В случае,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"000620"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абзацем третьим части 2 статьи 34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ins>
    </w:p>
    <w:p w:rsidR="00472B5A" w:rsidRPr="00472B5A" w:rsidRDefault="00472B5A" w:rsidP="00472B5A">
      <w:pPr>
        <w:rPr>
          <w:ins w:id="2594" w:author="Unknown"/>
          <w:rFonts w:ascii="Times New Roman" w:eastAsia="Times New Roman" w:hAnsi="Times New Roman" w:cs="Times New Roman"/>
          <w:sz w:val="24"/>
          <w:szCs w:val="24"/>
        </w:rPr>
      </w:pPr>
      <w:bookmarkStart w:id="2595" w:name="000680"/>
      <w:bookmarkEnd w:id="2595"/>
      <w:ins w:id="2596" w:author="Unknown">
        <w:r w:rsidRPr="00472B5A">
          <w:rPr>
            <w:rFonts w:ascii="Times New Roman" w:eastAsia="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ins>
    </w:p>
    <w:p w:rsidR="00472B5A" w:rsidRPr="00472B5A" w:rsidRDefault="00472B5A" w:rsidP="00472B5A">
      <w:pPr>
        <w:rPr>
          <w:ins w:id="2597" w:author="Unknown"/>
          <w:rFonts w:ascii="Times New Roman" w:eastAsia="Times New Roman" w:hAnsi="Times New Roman" w:cs="Times New Roman"/>
          <w:sz w:val="24"/>
          <w:szCs w:val="24"/>
        </w:rPr>
      </w:pPr>
      <w:bookmarkStart w:id="2598" w:name="000681"/>
      <w:bookmarkEnd w:id="2598"/>
      <w:ins w:id="2599" w:author="Unknown">
        <w:r w:rsidRPr="00472B5A">
          <w:rPr>
            <w:rFonts w:ascii="Times New Roman" w:eastAsia="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ins>
    </w:p>
    <w:p w:rsidR="00472B5A" w:rsidRPr="00472B5A" w:rsidRDefault="00472B5A" w:rsidP="00472B5A">
      <w:pPr>
        <w:rPr>
          <w:ins w:id="2600" w:author="Unknown"/>
          <w:rFonts w:ascii="Times New Roman" w:eastAsia="Times New Roman" w:hAnsi="Times New Roman" w:cs="Times New Roman"/>
          <w:sz w:val="24"/>
          <w:szCs w:val="24"/>
        </w:rPr>
      </w:pPr>
      <w:bookmarkStart w:id="2601" w:name="000682"/>
      <w:bookmarkEnd w:id="2601"/>
      <w:ins w:id="2602" w:author="Unknown">
        <w:r w:rsidRPr="00472B5A">
          <w:rPr>
            <w:rFonts w:ascii="Times New Roman" w:eastAsia="Times New Roman" w:hAnsi="Times New Roman" w:cs="Times New Roman"/>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ins>
    </w:p>
    <w:p w:rsidR="00472B5A" w:rsidRPr="00472B5A" w:rsidRDefault="00472B5A" w:rsidP="00472B5A">
      <w:pPr>
        <w:rPr>
          <w:ins w:id="2603" w:author="Unknown"/>
          <w:rFonts w:ascii="Times New Roman" w:eastAsia="Times New Roman" w:hAnsi="Times New Roman" w:cs="Times New Roman"/>
          <w:sz w:val="24"/>
          <w:szCs w:val="24"/>
        </w:rPr>
      </w:pPr>
      <w:bookmarkStart w:id="2604" w:name="000872"/>
      <w:bookmarkStart w:id="2605" w:name="000640"/>
      <w:bookmarkStart w:id="2606" w:name="000629"/>
      <w:bookmarkStart w:id="2607" w:name="000502"/>
      <w:bookmarkStart w:id="2608" w:name="000183"/>
      <w:bookmarkStart w:id="2609" w:name="100447"/>
      <w:bookmarkStart w:id="2610" w:name="000028"/>
      <w:bookmarkEnd w:id="2604"/>
      <w:bookmarkEnd w:id="2605"/>
      <w:bookmarkEnd w:id="2606"/>
      <w:bookmarkEnd w:id="2607"/>
      <w:bookmarkEnd w:id="2608"/>
      <w:bookmarkEnd w:id="2609"/>
      <w:bookmarkEnd w:id="2610"/>
      <w:ins w:id="2611" w:author="Unknown">
        <w:r w:rsidRPr="00472B5A">
          <w:rPr>
            <w:rFonts w:ascii="Times New Roman" w:eastAsia="Times New Roman" w:hAnsi="Times New Roman" w:cs="Times New Roman"/>
            <w:sz w:val="24"/>
            <w:szCs w:val="24"/>
          </w:rPr>
          <w:t>3. Установленное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"000501"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4 части 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ins>
    </w:p>
    <w:p w:rsidR="00472B5A" w:rsidRPr="00472B5A" w:rsidRDefault="00472B5A" w:rsidP="00472B5A">
      <w:pPr>
        <w:rPr>
          <w:ins w:id="2612" w:author="Unknown"/>
          <w:rFonts w:ascii="Times New Roman" w:eastAsia="Times New Roman" w:hAnsi="Times New Roman" w:cs="Times New Roman"/>
          <w:sz w:val="24"/>
          <w:szCs w:val="24"/>
        </w:rPr>
      </w:pPr>
      <w:bookmarkStart w:id="2613" w:name="000647"/>
      <w:bookmarkEnd w:id="2613"/>
      <w:ins w:id="2614" w:author="Unknown">
        <w:r w:rsidRPr="00472B5A">
          <w:rPr>
            <w:rFonts w:ascii="Times New Roman" w:eastAsia="Times New Roman" w:hAnsi="Times New Roman" w:cs="Times New Roman"/>
            <w:sz w:val="24"/>
            <w:szCs w:val="24"/>
          </w:rPr>
          <w:t>Установленное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"000646"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3 части 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ins>
    </w:p>
    <w:p w:rsidR="00472B5A" w:rsidRPr="00472B5A" w:rsidRDefault="00472B5A" w:rsidP="00472B5A">
      <w:pPr>
        <w:rPr>
          <w:ins w:id="2615" w:author="Unknown"/>
          <w:rFonts w:ascii="Times New Roman" w:eastAsia="Times New Roman" w:hAnsi="Times New Roman" w:cs="Times New Roman"/>
          <w:sz w:val="24"/>
          <w:szCs w:val="24"/>
        </w:rPr>
      </w:pPr>
      <w:bookmarkStart w:id="2616" w:name="000503"/>
      <w:bookmarkEnd w:id="2616"/>
      <w:ins w:id="2617" w:author="Unknown">
        <w:r w:rsidRPr="00472B5A">
          <w:rPr>
            <w:rFonts w:ascii="Times New Roman" w:eastAsia="Times New Roman" w:hAnsi="Times New Roman" w:cs="Times New Roman"/>
            <w:sz w:val="24"/>
            <w:szCs w:val="24"/>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w:t>
        </w:r>
        <w:r w:rsidRPr="00472B5A">
          <w:rPr>
            <w:rFonts w:ascii="Times New Roman" w:eastAsia="Times New Roman" w:hAnsi="Times New Roman" w:cs="Times New Roman"/>
            <w:sz w:val="24"/>
            <w:szCs w:val="24"/>
          </w:rPr>
          <w:lastRenderedPageBreak/>
          <w:t>Российской Федерации в течение трех месяцев со дня вступления в силу указанного закона субъекта Российской Федерации.</w:t>
        </w:r>
      </w:ins>
    </w:p>
    <w:p w:rsidR="00472B5A" w:rsidRPr="00472B5A" w:rsidRDefault="00472B5A" w:rsidP="00472B5A">
      <w:pPr>
        <w:rPr>
          <w:ins w:id="2618" w:author="Unknown"/>
          <w:rFonts w:ascii="Times New Roman" w:eastAsia="Times New Roman" w:hAnsi="Times New Roman" w:cs="Times New Roman"/>
          <w:sz w:val="24"/>
          <w:szCs w:val="24"/>
        </w:rPr>
      </w:pPr>
      <w:bookmarkStart w:id="2619" w:name="000641"/>
      <w:bookmarkStart w:id="2620" w:name="000630"/>
      <w:bookmarkStart w:id="2621" w:name="000504"/>
      <w:bookmarkEnd w:id="2619"/>
      <w:bookmarkEnd w:id="2620"/>
      <w:bookmarkEnd w:id="2621"/>
      <w:ins w:id="2622" w:author="Unknown">
        <w:r w:rsidRPr="00472B5A">
          <w:rPr>
            <w:rFonts w:ascii="Times New Roman" w:eastAsia="Times New Roman" w:hAnsi="Times New Roman" w:cs="Times New Roman"/>
            <w:sz w:val="24"/>
            <w:szCs w:val="24"/>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"http://legalacts.ru/doc/federalnyi-zakon-ot-12062002-n-67-fz-ob/"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472B5A" w:rsidRPr="00472B5A" w:rsidRDefault="00472B5A" w:rsidP="00472B5A">
      <w:pPr>
        <w:rPr>
          <w:ins w:id="2623" w:author="Unknown"/>
          <w:rFonts w:ascii="Times New Roman" w:eastAsia="Times New Roman" w:hAnsi="Times New Roman" w:cs="Times New Roman"/>
          <w:sz w:val="24"/>
          <w:szCs w:val="24"/>
        </w:rPr>
      </w:pPr>
      <w:bookmarkStart w:id="2624" w:name="000505"/>
      <w:bookmarkEnd w:id="2624"/>
      <w:ins w:id="2625" w:author="Unknown">
        <w:r w:rsidRPr="00472B5A">
          <w:rPr>
            <w:rFonts w:ascii="Times New Roman" w:eastAsia="Times New Roman" w:hAnsi="Times New Roman" w:cs="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ins>
    </w:p>
    <w:p w:rsidR="00472B5A" w:rsidRPr="00472B5A" w:rsidRDefault="00472B5A" w:rsidP="00472B5A">
      <w:pPr>
        <w:rPr>
          <w:ins w:id="2626" w:author="Unknown"/>
          <w:rFonts w:ascii="Times New Roman" w:eastAsia="Times New Roman" w:hAnsi="Times New Roman" w:cs="Times New Roman"/>
          <w:sz w:val="24"/>
          <w:szCs w:val="24"/>
        </w:rPr>
      </w:pPr>
      <w:bookmarkStart w:id="2627" w:name="000683"/>
      <w:bookmarkEnd w:id="2627"/>
      <w:ins w:id="2628" w:author="Unknown">
        <w:r w:rsidRPr="00472B5A">
          <w:rPr>
            <w:rFonts w:ascii="Times New Roman" w:eastAsia="Times New Roman" w:hAnsi="Times New Roman" w:cs="Times New Roman"/>
            <w:sz w:val="24"/>
            <w:szCs w:val="24"/>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ins>
    </w:p>
    <w:p w:rsidR="00472B5A" w:rsidRPr="00472B5A" w:rsidRDefault="00472B5A" w:rsidP="00472B5A">
      <w:pPr>
        <w:rPr>
          <w:ins w:id="2629" w:author="Unknown"/>
          <w:rFonts w:ascii="Times New Roman" w:eastAsia="Times New Roman" w:hAnsi="Times New Roman" w:cs="Times New Roman"/>
          <w:sz w:val="24"/>
          <w:szCs w:val="24"/>
        </w:rPr>
      </w:pPr>
      <w:bookmarkStart w:id="2630" w:name="100448"/>
      <w:bookmarkEnd w:id="2630"/>
      <w:ins w:id="2631" w:author="Unknown">
        <w:r w:rsidRPr="00472B5A">
          <w:rPr>
            <w:rFonts w:ascii="Times New Roman" w:eastAsia="Times New Roman" w:hAnsi="Times New Roman" w:cs="Times New Roman"/>
            <w:sz w:val="24"/>
            <w:szCs w:val="24"/>
          </w:rPr>
          <w:t>4. Глава муниципального образования в пределах полномочий, установленных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"100441"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w:t>
        </w:r>
      </w:ins>
    </w:p>
    <w:p w:rsidR="00472B5A" w:rsidRPr="00472B5A" w:rsidRDefault="00472B5A" w:rsidP="00472B5A">
      <w:pPr>
        <w:rPr>
          <w:ins w:id="2632" w:author="Unknown"/>
          <w:rFonts w:ascii="Times New Roman" w:eastAsia="Times New Roman" w:hAnsi="Times New Roman" w:cs="Times New Roman"/>
          <w:sz w:val="24"/>
          <w:szCs w:val="24"/>
        </w:rPr>
      </w:pPr>
      <w:bookmarkStart w:id="2633" w:name="100449"/>
      <w:bookmarkEnd w:id="2633"/>
      <w:ins w:id="2634" w:author="Unknown">
        <w:r w:rsidRPr="00472B5A">
          <w:rPr>
            <w:rFonts w:ascii="Times New Roman" w:eastAsia="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ins>
    </w:p>
    <w:p w:rsidR="00472B5A" w:rsidRPr="00472B5A" w:rsidRDefault="00472B5A" w:rsidP="00472B5A">
      <w:pPr>
        <w:rPr>
          <w:ins w:id="2635" w:author="Unknown"/>
          <w:rFonts w:ascii="Times New Roman" w:eastAsia="Times New Roman" w:hAnsi="Times New Roman" w:cs="Times New Roman"/>
          <w:sz w:val="24"/>
          <w:szCs w:val="24"/>
        </w:rPr>
      </w:pPr>
      <w:bookmarkStart w:id="2636" w:name="100450"/>
      <w:bookmarkEnd w:id="2636"/>
      <w:ins w:id="2637" w:author="Unknown">
        <w:r w:rsidRPr="00472B5A">
          <w:rPr>
            <w:rFonts w:ascii="Times New Roman" w:eastAsia="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ins>
    </w:p>
    <w:p w:rsidR="00472B5A" w:rsidRPr="00472B5A" w:rsidRDefault="00472B5A" w:rsidP="00472B5A">
      <w:pPr>
        <w:rPr>
          <w:ins w:id="2638" w:author="Unknown"/>
          <w:rFonts w:ascii="Times New Roman" w:eastAsia="Times New Roman" w:hAnsi="Times New Roman" w:cs="Times New Roman"/>
          <w:sz w:val="24"/>
          <w:szCs w:val="24"/>
        </w:rPr>
      </w:pPr>
      <w:bookmarkStart w:id="2639" w:name="100451"/>
      <w:bookmarkEnd w:id="2639"/>
      <w:ins w:id="2640" w:author="Unknown">
        <w:r w:rsidRPr="00472B5A">
          <w:rPr>
            <w:rFonts w:ascii="Times New Roman" w:eastAsia="Times New Roman" w:hAnsi="Times New Roman" w:cs="Times New Roman"/>
            <w:sz w:val="24"/>
            <w:szCs w:val="24"/>
          </w:rPr>
          <w:t>3) издает в пределах своих полномочий правовые акты;</w:t>
        </w:r>
      </w:ins>
    </w:p>
    <w:p w:rsidR="00472B5A" w:rsidRPr="00472B5A" w:rsidRDefault="00472B5A" w:rsidP="00472B5A">
      <w:pPr>
        <w:rPr>
          <w:ins w:id="2641" w:author="Unknown"/>
          <w:rFonts w:ascii="Times New Roman" w:eastAsia="Times New Roman" w:hAnsi="Times New Roman" w:cs="Times New Roman"/>
          <w:sz w:val="24"/>
          <w:szCs w:val="24"/>
        </w:rPr>
      </w:pPr>
      <w:bookmarkStart w:id="2642" w:name="100452"/>
      <w:bookmarkEnd w:id="2642"/>
      <w:ins w:id="2643" w:author="Unknown">
        <w:r w:rsidRPr="00472B5A">
          <w:rPr>
            <w:rFonts w:ascii="Times New Roman" w:eastAsia="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ins>
    </w:p>
    <w:p w:rsidR="00472B5A" w:rsidRPr="00472B5A" w:rsidRDefault="00472B5A" w:rsidP="00472B5A">
      <w:pPr>
        <w:rPr>
          <w:ins w:id="2644" w:author="Unknown"/>
          <w:rFonts w:ascii="Times New Roman" w:eastAsia="Times New Roman" w:hAnsi="Times New Roman" w:cs="Times New Roman"/>
          <w:sz w:val="24"/>
          <w:szCs w:val="24"/>
        </w:rPr>
      </w:pPr>
      <w:bookmarkStart w:id="2645" w:name="101157"/>
      <w:bookmarkEnd w:id="2645"/>
      <w:ins w:id="2646" w:author="Unknown">
        <w:r w:rsidRPr="00472B5A">
          <w:rPr>
            <w:rFonts w:ascii="Times New Roman" w:eastAsia="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ins>
    </w:p>
    <w:p w:rsidR="00472B5A" w:rsidRPr="00472B5A" w:rsidRDefault="00472B5A" w:rsidP="00472B5A">
      <w:pPr>
        <w:rPr>
          <w:ins w:id="2647" w:author="Unknown"/>
          <w:rFonts w:ascii="Times New Roman" w:eastAsia="Times New Roman" w:hAnsi="Times New Roman" w:cs="Times New Roman"/>
          <w:sz w:val="24"/>
          <w:szCs w:val="24"/>
        </w:rPr>
      </w:pPr>
      <w:bookmarkStart w:id="2648" w:name="000730"/>
      <w:bookmarkStart w:id="2649" w:name="000289"/>
      <w:bookmarkEnd w:id="2648"/>
      <w:bookmarkEnd w:id="2649"/>
      <w:ins w:id="2650" w:author="Unknown">
        <w:r w:rsidRPr="00472B5A">
          <w:rPr>
            <w:rFonts w:ascii="Times New Roman" w:eastAsia="Times New Roman" w:hAnsi="Times New Roman" w:cs="Times New Roman"/>
            <w:sz w:val="24"/>
            <w:szCs w:val="24"/>
          </w:rPr>
          <w:t>4.1. Глава муниципального образования должен соблюдать ограничения, запреты, исполнять обязанности, которые установлены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"http://legalacts.ru/doc/federalnyi-zakon-ot-25122008-n-273-fz-o/"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25 декабря 2008 года N 273-ФЗ "О противодействии коррупции",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"http://legalacts.ru/doc/federalnyi-zakon-ot-03122012-n-230-fz-o/"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"http://legalacts.ru/doc/federalnyi-zakon-ot-07052013-n-79-fz-o/"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xml:space="preserve"> от 7 мая 2013 года N 79-ФЗ </w:t>
        </w:r>
        <w:r w:rsidRPr="00472B5A">
          <w:rPr>
            <w:rFonts w:ascii="Times New Roman" w:eastAsia="Times New Roman" w:hAnsi="Times New Roman" w:cs="Times New Roman"/>
            <w:sz w:val="24"/>
            <w:szCs w:val="24"/>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ins>
    </w:p>
    <w:p w:rsidR="00472B5A" w:rsidRPr="00472B5A" w:rsidRDefault="00472B5A" w:rsidP="00472B5A">
      <w:pPr>
        <w:rPr>
          <w:ins w:id="2651" w:author="Unknown"/>
          <w:rFonts w:ascii="Times New Roman" w:eastAsia="Times New Roman" w:hAnsi="Times New Roman" w:cs="Times New Roman"/>
          <w:sz w:val="24"/>
          <w:szCs w:val="24"/>
        </w:rPr>
      </w:pPr>
      <w:bookmarkStart w:id="2652" w:name="100453"/>
      <w:bookmarkEnd w:id="2652"/>
      <w:ins w:id="2653" w:author="Unknown">
        <w:r w:rsidRPr="00472B5A">
          <w:rPr>
            <w:rFonts w:ascii="Times New Roman" w:eastAsia="Times New Roman" w:hAnsi="Times New Roman" w:cs="Times New Roman"/>
            <w:sz w:val="24"/>
            <w:szCs w:val="24"/>
          </w:rPr>
          <w:t>5. Глава муниципального образования подконтролен и подотчетен населению и представительному органу муниципального образования.</w:t>
        </w:r>
      </w:ins>
    </w:p>
    <w:p w:rsidR="00472B5A" w:rsidRPr="00472B5A" w:rsidRDefault="00472B5A" w:rsidP="00472B5A">
      <w:pPr>
        <w:rPr>
          <w:ins w:id="2654" w:author="Unknown"/>
          <w:rFonts w:ascii="Times New Roman" w:eastAsia="Times New Roman" w:hAnsi="Times New Roman" w:cs="Times New Roman"/>
          <w:sz w:val="24"/>
          <w:szCs w:val="24"/>
        </w:rPr>
      </w:pPr>
      <w:bookmarkStart w:id="2655" w:name="101158"/>
      <w:bookmarkEnd w:id="2655"/>
      <w:ins w:id="2656" w:author="Unknown">
        <w:r w:rsidRPr="00472B5A">
          <w:rPr>
            <w:rFonts w:ascii="Times New Roman" w:eastAsia="Times New Roman" w:hAnsi="Times New Roman" w:cs="Times New Roman"/>
            <w:sz w:val="24"/>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ins>
    </w:p>
    <w:p w:rsidR="00472B5A" w:rsidRPr="00472B5A" w:rsidRDefault="00472B5A" w:rsidP="00472B5A">
      <w:pPr>
        <w:rPr>
          <w:ins w:id="2657" w:author="Unknown"/>
          <w:rFonts w:ascii="Times New Roman" w:eastAsia="Times New Roman" w:hAnsi="Times New Roman" w:cs="Times New Roman"/>
          <w:sz w:val="24"/>
          <w:szCs w:val="24"/>
        </w:rPr>
      </w:pPr>
      <w:bookmarkStart w:id="2658" w:name="100454"/>
      <w:bookmarkEnd w:id="2658"/>
      <w:ins w:id="2659" w:author="Unknown">
        <w:r w:rsidRPr="00472B5A">
          <w:rPr>
            <w:rFonts w:ascii="Times New Roman" w:eastAsia="Times New Roman" w:hAnsi="Times New Roman" w:cs="Times New Roman"/>
            <w:sz w:val="24"/>
            <w:szCs w:val="24"/>
          </w:rPr>
          <w:t>6. Полномочия главы муниципального образования прекращаются досрочно в случае:</w:t>
        </w:r>
      </w:ins>
    </w:p>
    <w:p w:rsidR="00472B5A" w:rsidRPr="00472B5A" w:rsidRDefault="00472B5A" w:rsidP="00472B5A">
      <w:pPr>
        <w:rPr>
          <w:ins w:id="2660" w:author="Unknown"/>
          <w:rFonts w:ascii="Times New Roman" w:eastAsia="Times New Roman" w:hAnsi="Times New Roman" w:cs="Times New Roman"/>
          <w:sz w:val="24"/>
          <w:szCs w:val="24"/>
        </w:rPr>
      </w:pPr>
      <w:bookmarkStart w:id="2661" w:name="100455"/>
      <w:bookmarkEnd w:id="2661"/>
      <w:ins w:id="2662" w:author="Unknown">
        <w:r w:rsidRPr="00472B5A">
          <w:rPr>
            <w:rFonts w:ascii="Times New Roman" w:eastAsia="Times New Roman" w:hAnsi="Times New Roman" w:cs="Times New Roman"/>
            <w:sz w:val="24"/>
            <w:szCs w:val="24"/>
          </w:rPr>
          <w:t>1) смерти;</w:t>
        </w:r>
      </w:ins>
    </w:p>
    <w:p w:rsidR="00472B5A" w:rsidRPr="00472B5A" w:rsidRDefault="00472B5A" w:rsidP="00472B5A">
      <w:pPr>
        <w:rPr>
          <w:ins w:id="2663" w:author="Unknown"/>
          <w:rFonts w:ascii="Times New Roman" w:eastAsia="Times New Roman" w:hAnsi="Times New Roman" w:cs="Times New Roman"/>
          <w:sz w:val="24"/>
          <w:szCs w:val="24"/>
        </w:rPr>
      </w:pPr>
      <w:bookmarkStart w:id="2664" w:name="100456"/>
      <w:bookmarkEnd w:id="2664"/>
      <w:ins w:id="2665" w:author="Unknown">
        <w:r w:rsidRPr="00472B5A">
          <w:rPr>
            <w:rFonts w:ascii="Times New Roman" w:eastAsia="Times New Roman" w:hAnsi="Times New Roman" w:cs="Times New Roman"/>
            <w:sz w:val="24"/>
            <w:szCs w:val="24"/>
          </w:rPr>
          <w:t>2) отставки по собственному желанию;</w:t>
        </w:r>
      </w:ins>
    </w:p>
    <w:p w:rsidR="00472B5A" w:rsidRPr="00472B5A" w:rsidRDefault="00472B5A" w:rsidP="00472B5A">
      <w:pPr>
        <w:rPr>
          <w:ins w:id="2666" w:author="Unknown"/>
          <w:rFonts w:ascii="Times New Roman" w:eastAsia="Times New Roman" w:hAnsi="Times New Roman" w:cs="Times New Roman"/>
          <w:sz w:val="24"/>
          <w:szCs w:val="24"/>
        </w:rPr>
      </w:pPr>
      <w:bookmarkStart w:id="2667" w:name="101159"/>
      <w:bookmarkEnd w:id="2667"/>
      <w:ins w:id="2668" w:author="Unknown">
        <w:r w:rsidRPr="00472B5A">
          <w:rPr>
            <w:rFonts w:ascii="Times New Roman" w:eastAsia="Times New Roman" w:hAnsi="Times New Roman" w:cs="Times New Roman"/>
            <w:sz w:val="24"/>
            <w:szCs w:val="24"/>
          </w:rPr>
          <w:t>2.1) удаления в отставку в соответствии со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"101165"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74.1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w:t>
        </w:r>
      </w:ins>
    </w:p>
    <w:p w:rsidR="00472B5A" w:rsidRPr="00472B5A" w:rsidRDefault="00472B5A" w:rsidP="00472B5A">
      <w:pPr>
        <w:rPr>
          <w:ins w:id="2669" w:author="Unknown"/>
          <w:rFonts w:ascii="Times New Roman" w:eastAsia="Times New Roman" w:hAnsi="Times New Roman" w:cs="Times New Roman"/>
          <w:sz w:val="24"/>
          <w:szCs w:val="24"/>
        </w:rPr>
      </w:pPr>
      <w:bookmarkStart w:id="2670" w:name="100457"/>
      <w:bookmarkEnd w:id="2670"/>
      <w:ins w:id="2671" w:author="Unknown">
        <w:r w:rsidRPr="00472B5A">
          <w:rPr>
            <w:rFonts w:ascii="Times New Roman" w:eastAsia="Times New Roman" w:hAnsi="Times New Roman" w:cs="Times New Roman"/>
            <w:sz w:val="24"/>
            <w:szCs w:val="24"/>
          </w:rPr>
          <w:t>3) отрешения от должности в соответствии со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"100792"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74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w:t>
        </w:r>
      </w:ins>
    </w:p>
    <w:p w:rsidR="00472B5A" w:rsidRPr="00472B5A" w:rsidRDefault="00472B5A" w:rsidP="00472B5A">
      <w:pPr>
        <w:rPr>
          <w:ins w:id="2672" w:author="Unknown"/>
          <w:rFonts w:ascii="Times New Roman" w:eastAsia="Times New Roman" w:hAnsi="Times New Roman" w:cs="Times New Roman"/>
          <w:sz w:val="24"/>
          <w:szCs w:val="24"/>
        </w:rPr>
      </w:pPr>
      <w:bookmarkStart w:id="2673" w:name="100458"/>
      <w:bookmarkEnd w:id="2673"/>
      <w:ins w:id="2674" w:author="Unknown">
        <w:r w:rsidRPr="00472B5A">
          <w:rPr>
            <w:rFonts w:ascii="Times New Roman" w:eastAsia="Times New Roman" w:hAnsi="Times New Roman" w:cs="Times New Roman"/>
            <w:sz w:val="24"/>
            <w:szCs w:val="24"/>
          </w:rPr>
          <w:t>4) признания судом недееспособным или ограниченно дееспособным;</w:t>
        </w:r>
      </w:ins>
    </w:p>
    <w:p w:rsidR="00472B5A" w:rsidRPr="00472B5A" w:rsidRDefault="00472B5A" w:rsidP="00472B5A">
      <w:pPr>
        <w:rPr>
          <w:ins w:id="2675" w:author="Unknown"/>
          <w:rFonts w:ascii="Times New Roman" w:eastAsia="Times New Roman" w:hAnsi="Times New Roman" w:cs="Times New Roman"/>
          <w:sz w:val="24"/>
          <w:szCs w:val="24"/>
        </w:rPr>
      </w:pPr>
      <w:bookmarkStart w:id="2676" w:name="100459"/>
      <w:bookmarkEnd w:id="2676"/>
      <w:ins w:id="2677" w:author="Unknown">
        <w:r w:rsidRPr="00472B5A">
          <w:rPr>
            <w:rFonts w:ascii="Times New Roman" w:eastAsia="Times New Roman" w:hAnsi="Times New Roman" w:cs="Times New Roman"/>
            <w:sz w:val="24"/>
            <w:szCs w:val="24"/>
          </w:rPr>
          <w:t>5) признания судом безвестно отсутствующим или объявления умершим;</w:t>
        </w:r>
      </w:ins>
    </w:p>
    <w:p w:rsidR="00472B5A" w:rsidRPr="00472B5A" w:rsidRDefault="00472B5A" w:rsidP="00472B5A">
      <w:pPr>
        <w:rPr>
          <w:ins w:id="2678" w:author="Unknown"/>
          <w:rFonts w:ascii="Times New Roman" w:eastAsia="Times New Roman" w:hAnsi="Times New Roman" w:cs="Times New Roman"/>
          <w:sz w:val="24"/>
          <w:szCs w:val="24"/>
        </w:rPr>
      </w:pPr>
      <w:bookmarkStart w:id="2679" w:name="100460"/>
      <w:bookmarkEnd w:id="2679"/>
      <w:ins w:id="2680" w:author="Unknown">
        <w:r w:rsidRPr="00472B5A">
          <w:rPr>
            <w:rFonts w:ascii="Times New Roman" w:eastAsia="Times New Roman" w:hAnsi="Times New Roman" w:cs="Times New Roman"/>
            <w:sz w:val="24"/>
            <w:szCs w:val="24"/>
          </w:rPr>
          <w:t>6) вступления в отношении его в законную силу обвинительного приговора суда;</w:t>
        </w:r>
      </w:ins>
    </w:p>
    <w:p w:rsidR="00472B5A" w:rsidRPr="00472B5A" w:rsidRDefault="00472B5A" w:rsidP="00472B5A">
      <w:pPr>
        <w:rPr>
          <w:ins w:id="2681" w:author="Unknown"/>
          <w:rFonts w:ascii="Times New Roman" w:eastAsia="Times New Roman" w:hAnsi="Times New Roman" w:cs="Times New Roman"/>
          <w:sz w:val="24"/>
          <w:szCs w:val="24"/>
        </w:rPr>
      </w:pPr>
      <w:bookmarkStart w:id="2682" w:name="100461"/>
      <w:bookmarkEnd w:id="2682"/>
      <w:ins w:id="2683" w:author="Unknown">
        <w:r w:rsidRPr="00472B5A">
          <w:rPr>
            <w:rFonts w:ascii="Times New Roman" w:eastAsia="Times New Roman" w:hAnsi="Times New Roman" w:cs="Times New Roman"/>
            <w:sz w:val="24"/>
            <w:szCs w:val="24"/>
          </w:rPr>
          <w:t>7) выезда за пределы Российской Федерации на постоянное место жительства;</w:t>
        </w:r>
      </w:ins>
    </w:p>
    <w:p w:rsidR="00472B5A" w:rsidRPr="00472B5A" w:rsidRDefault="00472B5A" w:rsidP="00472B5A">
      <w:pPr>
        <w:rPr>
          <w:ins w:id="2684" w:author="Unknown"/>
          <w:rFonts w:ascii="Times New Roman" w:eastAsia="Times New Roman" w:hAnsi="Times New Roman" w:cs="Times New Roman"/>
          <w:sz w:val="24"/>
          <w:szCs w:val="24"/>
        </w:rPr>
      </w:pPr>
      <w:bookmarkStart w:id="2685" w:name="000051"/>
      <w:bookmarkStart w:id="2686" w:name="100462"/>
      <w:bookmarkEnd w:id="2685"/>
      <w:bookmarkEnd w:id="2686"/>
      <w:ins w:id="2687" w:author="Unknown">
        <w:r w:rsidRPr="00472B5A">
          <w:rPr>
            <w:rFonts w:ascii="Times New Roman" w:eastAsia="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ins>
    </w:p>
    <w:p w:rsidR="00472B5A" w:rsidRPr="00472B5A" w:rsidRDefault="00472B5A" w:rsidP="00472B5A">
      <w:pPr>
        <w:rPr>
          <w:ins w:id="2688" w:author="Unknown"/>
          <w:rFonts w:ascii="Times New Roman" w:eastAsia="Times New Roman" w:hAnsi="Times New Roman" w:cs="Times New Roman"/>
          <w:sz w:val="24"/>
          <w:szCs w:val="24"/>
        </w:rPr>
      </w:pPr>
      <w:bookmarkStart w:id="2689" w:name="100463"/>
      <w:bookmarkEnd w:id="2689"/>
      <w:ins w:id="2690" w:author="Unknown">
        <w:r w:rsidRPr="00472B5A">
          <w:rPr>
            <w:rFonts w:ascii="Times New Roman" w:eastAsia="Times New Roman" w:hAnsi="Times New Roman" w:cs="Times New Roman"/>
            <w:sz w:val="24"/>
            <w:szCs w:val="24"/>
          </w:rPr>
          <w:t>9) отзыва избирателями;</w:t>
        </w:r>
      </w:ins>
    </w:p>
    <w:p w:rsidR="00472B5A" w:rsidRPr="00472B5A" w:rsidRDefault="00472B5A" w:rsidP="00472B5A">
      <w:pPr>
        <w:rPr>
          <w:ins w:id="2691" w:author="Unknown"/>
          <w:rFonts w:ascii="Times New Roman" w:eastAsia="Times New Roman" w:hAnsi="Times New Roman" w:cs="Times New Roman"/>
          <w:sz w:val="24"/>
          <w:szCs w:val="24"/>
        </w:rPr>
      </w:pPr>
      <w:bookmarkStart w:id="2692" w:name="100464"/>
      <w:bookmarkEnd w:id="2692"/>
      <w:ins w:id="2693" w:author="Unknown">
        <w:r w:rsidRPr="00472B5A">
          <w:rPr>
            <w:rFonts w:ascii="Times New Roman" w:eastAsia="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ins>
    </w:p>
    <w:p w:rsidR="00472B5A" w:rsidRPr="00472B5A" w:rsidRDefault="00472B5A" w:rsidP="00472B5A">
      <w:pPr>
        <w:rPr>
          <w:ins w:id="2694" w:author="Unknown"/>
          <w:rFonts w:ascii="Times New Roman" w:eastAsia="Times New Roman" w:hAnsi="Times New Roman" w:cs="Times New Roman"/>
          <w:sz w:val="24"/>
          <w:szCs w:val="24"/>
        </w:rPr>
      </w:pPr>
      <w:bookmarkStart w:id="2695" w:name="000332"/>
      <w:bookmarkStart w:id="2696" w:name="100465"/>
      <w:bookmarkEnd w:id="2695"/>
      <w:bookmarkEnd w:id="2696"/>
      <w:ins w:id="2697" w:author="Unknown">
        <w:r w:rsidRPr="00472B5A">
          <w:rPr>
            <w:rFonts w:ascii="Times New Roman" w:eastAsia="Times New Roman" w:hAnsi="Times New Roman" w:cs="Times New Roman"/>
            <w:sz w:val="24"/>
            <w:szCs w:val="24"/>
          </w:rPr>
          <w:t>11) утратил силу с 1 января 2012 года. - Федеральный закон от 30.11.2011 N 361-ФЗ;</w:t>
        </w:r>
      </w:ins>
    </w:p>
    <w:p w:rsidR="00472B5A" w:rsidRPr="00472B5A" w:rsidRDefault="00472B5A" w:rsidP="00472B5A">
      <w:pPr>
        <w:rPr>
          <w:ins w:id="2698" w:author="Unknown"/>
          <w:rFonts w:ascii="Times New Roman" w:eastAsia="Times New Roman" w:hAnsi="Times New Roman" w:cs="Times New Roman"/>
          <w:sz w:val="24"/>
          <w:szCs w:val="24"/>
        </w:rPr>
      </w:pPr>
      <w:bookmarkStart w:id="2699" w:name="000506"/>
      <w:bookmarkStart w:id="2700" w:name="101220"/>
      <w:bookmarkEnd w:id="2699"/>
      <w:bookmarkEnd w:id="2700"/>
      <w:ins w:id="2701" w:author="Unknown">
        <w:r w:rsidRPr="00472B5A">
          <w:rPr>
            <w:rFonts w:ascii="Times New Roman" w:eastAsia="Times New Roman" w:hAnsi="Times New Roman" w:cs="Times New Roman"/>
            <w:sz w:val="24"/>
            <w:szCs w:val="24"/>
          </w:rPr>
          <w:lastRenderedPageBreak/>
          <w:t>11.1) утратил силу. - Федеральный закон от 27.05.2014 N 136-ФЗ;</w:t>
        </w:r>
      </w:ins>
    </w:p>
    <w:p w:rsidR="00472B5A" w:rsidRPr="00472B5A" w:rsidRDefault="00472B5A" w:rsidP="00472B5A">
      <w:pPr>
        <w:rPr>
          <w:ins w:id="2702" w:author="Unknown"/>
          <w:rFonts w:ascii="Times New Roman" w:eastAsia="Times New Roman" w:hAnsi="Times New Roman" w:cs="Times New Roman"/>
          <w:sz w:val="24"/>
          <w:szCs w:val="24"/>
        </w:rPr>
      </w:pPr>
      <w:bookmarkStart w:id="2703" w:name="000731"/>
      <w:bookmarkStart w:id="2704" w:name="000507"/>
      <w:bookmarkStart w:id="2705" w:name="000106"/>
      <w:bookmarkEnd w:id="2703"/>
      <w:bookmarkEnd w:id="2704"/>
      <w:bookmarkEnd w:id="2705"/>
      <w:ins w:id="2706" w:author="Unknown">
        <w:r w:rsidRPr="00472B5A">
          <w:rPr>
            <w:rFonts w:ascii="Times New Roman" w:eastAsia="Times New Roman" w:hAnsi="Times New Roman" w:cs="Times New Roman"/>
            <w:sz w:val="24"/>
            <w:szCs w:val="24"/>
          </w:rPr>
          <w:t>12) преобразования муниципального образования, осуществляемого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"101201"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частями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"000418"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"100109"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"000419"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6.1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"000420"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6.2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"000423"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7.1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"000727"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7.2 статьи 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а также в случае упразднения муниципального образования;</w:t>
        </w:r>
      </w:ins>
    </w:p>
    <w:p w:rsidR="00472B5A" w:rsidRPr="00472B5A" w:rsidRDefault="00472B5A" w:rsidP="00472B5A">
      <w:pPr>
        <w:rPr>
          <w:ins w:id="2707" w:author="Unknown"/>
          <w:rFonts w:ascii="Times New Roman" w:eastAsia="Times New Roman" w:hAnsi="Times New Roman" w:cs="Times New Roman"/>
          <w:sz w:val="24"/>
          <w:szCs w:val="24"/>
        </w:rPr>
      </w:pPr>
      <w:bookmarkStart w:id="2708" w:name="000184"/>
      <w:bookmarkStart w:id="2709" w:name="000107"/>
      <w:bookmarkEnd w:id="2708"/>
      <w:bookmarkEnd w:id="2709"/>
      <w:ins w:id="2710" w:author="Unknown">
        <w:r w:rsidRPr="00472B5A">
          <w:rPr>
            <w:rFonts w:ascii="Times New Roman" w:eastAsia="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ins>
    </w:p>
    <w:p w:rsidR="00472B5A" w:rsidRPr="00472B5A" w:rsidRDefault="00472B5A" w:rsidP="00472B5A">
      <w:pPr>
        <w:rPr>
          <w:ins w:id="2711" w:author="Unknown"/>
          <w:rFonts w:ascii="Times New Roman" w:eastAsia="Times New Roman" w:hAnsi="Times New Roman" w:cs="Times New Roman"/>
          <w:sz w:val="24"/>
          <w:szCs w:val="24"/>
        </w:rPr>
      </w:pPr>
      <w:bookmarkStart w:id="2712" w:name="000108"/>
      <w:bookmarkEnd w:id="2712"/>
      <w:ins w:id="2713" w:author="Unknown">
        <w:r w:rsidRPr="00472B5A">
          <w:rPr>
            <w:rFonts w:ascii="Times New Roman" w:eastAsia="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ins>
    </w:p>
    <w:p w:rsidR="00472B5A" w:rsidRPr="00472B5A" w:rsidRDefault="00472B5A" w:rsidP="00472B5A">
      <w:pPr>
        <w:rPr>
          <w:ins w:id="2714" w:author="Unknown"/>
          <w:rFonts w:ascii="Times New Roman" w:eastAsia="Times New Roman" w:hAnsi="Times New Roman" w:cs="Times New Roman"/>
          <w:sz w:val="24"/>
          <w:szCs w:val="24"/>
        </w:rPr>
      </w:pPr>
      <w:bookmarkStart w:id="2715" w:name="101271"/>
      <w:bookmarkEnd w:id="2715"/>
      <w:ins w:id="2716" w:author="Unknown">
        <w:r w:rsidRPr="00472B5A">
          <w:rPr>
            <w:rFonts w:ascii="Times New Roman" w:eastAsia="Times New Roman" w:hAnsi="Times New Roman" w:cs="Times New Roman"/>
            <w:sz w:val="24"/>
            <w:szCs w:val="24"/>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ins>
    </w:p>
    <w:p w:rsidR="00472B5A" w:rsidRPr="00472B5A" w:rsidRDefault="00472B5A" w:rsidP="00472B5A">
      <w:pPr>
        <w:rPr>
          <w:ins w:id="2717" w:author="Unknown"/>
          <w:rFonts w:ascii="Times New Roman" w:eastAsia="Times New Roman" w:hAnsi="Times New Roman" w:cs="Times New Roman"/>
          <w:sz w:val="24"/>
          <w:szCs w:val="24"/>
        </w:rPr>
      </w:pPr>
      <w:bookmarkStart w:id="2718" w:name="101272"/>
      <w:bookmarkEnd w:id="2718"/>
      <w:ins w:id="2719" w:author="Unknown">
        <w:r w:rsidRPr="00472B5A">
          <w:rPr>
            <w:rFonts w:ascii="Times New Roman" w:eastAsia="Times New Roman" w:hAnsi="Times New Roman" w:cs="Times New Roman"/>
            <w:sz w:val="24"/>
            <w:szCs w:val="24"/>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"http://legalacts.ru/doc/federalnyi-zakon-ot-07052013-n-79-fz-o/"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ins>
    </w:p>
    <w:p w:rsidR="00472B5A" w:rsidRPr="00472B5A" w:rsidRDefault="00472B5A" w:rsidP="00472B5A">
      <w:pPr>
        <w:rPr>
          <w:ins w:id="2720" w:author="Unknown"/>
          <w:rFonts w:ascii="Times New Roman" w:eastAsia="Times New Roman" w:hAnsi="Times New Roman" w:cs="Times New Roman"/>
          <w:sz w:val="24"/>
          <w:szCs w:val="24"/>
        </w:rPr>
      </w:pPr>
      <w:bookmarkStart w:id="2721" w:name="000713"/>
      <w:bookmarkStart w:id="2722" w:name="101273"/>
      <w:bookmarkEnd w:id="2721"/>
      <w:bookmarkEnd w:id="2722"/>
      <w:ins w:id="2723" w:author="Unknown">
        <w:r w:rsidRPr="00472B5A">
          <w:rPr>
            <w:rFonts w:ascii="Times New Roman" w:eastAsia="Times New Roman" w:hAnsi="Times New Roman" w:cs="Times New Roman"/>
            <w:sz w:val="24"/>
            <w:szCs w:val="24"/>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"http://legalacts.ru/doc/federalnyi-zakon-ot-07052013-n-79-fz-o/" \l "000006"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указанным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"101272"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пункте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части.</w:t>
        </w:r>
      </w:ins>
    </w:p>
    <w:p w:rsidR="00472B5A" w:rsidRPr="00472B5A" w:rsidRDefault="00472B5A" w:rsidP="00472B5A">
      <w:pPr>
        <w:rPr>
          <w:ins w:id="2724" w:author="Unknown"/>
          <w:rFonts w:ascii="Times New Roman" w:eastAsia="Times New Roman" w:hAnsi="Times New Roman" w:cs="Times New Roman"/>
          <w:sz w:val="24"/>
          <w:szCs w:val="24"/>
        </w:rPr>
      </w:pPr>
      <w:bookmarkStart w:id="2725" w:name="000696"/>
      <w:bookmarkStart w:id="2726" w:name="000029"/>
      <w:bookmarkEnd w:id="2725"/>
      <w:bookmarkEnd w:id="2726"/>
      <w:ins w:id="2727" w:author="Unknown">
        <w:r w:rsidRPr="00472B5A">
          <w:rPr>
            <w:rFonts w:ascii="Times New Roman" w:eastAsia="Times New Roman" w:hAnsi="Times New Roman" w:cs="Times New Roman"/>
            <w:sz w:val="24"/>
            <w:szCs w:val="24"/>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ins>
    </w:p>
    <w:p w:rsidR="00472B5A" w:rsidRPr="00472B5A" w:rsidRDefault="00472B5A" w:rsidP="00472B5A">
      <w:pPr>
        <w:rPr>
          <w:ins w:id="2728" w:author="Unknown"/>
          <w:rFonts w:ascii="Times New Roman" w:eastAsia="Times New Roman" w:hAnsi="Times New Roman" w:cs="Times New Roman"/>
          <w:sz w:val="24"/>
          <w:szCs w:val="24"/>
        </w:rPr>
      </w:pPr>
      <w:bookmarkStart w:id="2729" w:name="000752"/>
      <w:bookmarkStart w:id="2730" w:name="000109"/>
      <w:bookmarkEnd w:id="2729"/>
      <w:bookmarkEnd w:id="2730"/>
      <w:ins w:id="2731" w:author="Unknown">
        <w:r w:rsidRPr="00472B5A">
          <w:rPr>
            <w:rFonts w:ascii="Times New Roman" w:eastAsia="Times New Roman" w:hAnsi="Times New Roman" w:cs="Times New Roman"/>
            <w:sz w:val="24"/>
            <w:szCs w:val="24"/>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ins>
    </w:p>
    <w:p w:rsidR="00472B5A" w:rsidRPr="00472B5A" w:rsidRDefault="00472B5A" w:rsidP="00472B5A">
      <w:pPr>
        <w:rPr>
          <w:ins w:id="2732" w:author="Unknown"/>
          <w:rFonts w:ascii="Times New Roman" w:eastAsia="Times New Roman" w:hAnsi="Times New Roman" w:cs="Times New Roman"/>
          <w:sz w:val="24"/>
          <w:szCs w:val="24"/>
        </w:rPr>
      </w:pPr>
      <w:bookmarkStart w:id="2733" w:name="101311"/>
      <w:bookmarkStart w:id="2734" w:name="000598"/>
      <w:bookmarkEnd w:id="2733"/>
      <w:bookmarkEnd w:id="2734"/>
      <w:ins w:id="2735" w:author="Unknown">
        <w:r w:rsidRPr="00472B5A">
          <w:rPr>
            <w:rFonts w:ascii="Times New Roman" w:eastAsia="Times New Roman" w:hAnsi="Times New Roman" w:cs="Times New Roman"/>
            <w:sz w:val="24"/>
            <w:szCs w:val="24"/>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w:t>
        </w:r>
        <w:r w:rsidRPr="00472B5A">
          <w:rPr>
            <w:rFonts w:ascii="Times New Roman" w:eastAsia="Times New Roman" w:hAnsi="Times New Roman" w:cs="Times New Roman"/>
            <w:sz w:val="24"/>
            <w:szCs w:val="24"/>
          </w:rPr>
          <w:lastRenderedPageBreak/>
          <w:t>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ins>
    </w:p>
    <w:p w:rsidR="00472B5A" w:rsidRPr="00472B5A" w:rsidRDefault="00472B5A" w:rsidP="00472B5A">
      <w:pPr>
        <w:rPr>
          <w:ins w:id="2736" w:author="Unknown"/>
          <w:rFonts w:ascii="Times New Roman" w:eastAsia="Times New Roman" w:hAnsi="Times New Roman" w:cs="Times New Roman"/>
          <w:sz w:val="24"/>
          <w:szCs w:val="24"/>
        </w:rPr>
      </w:pPr>
      <w:bookmarkStart w:id="2737" w:name="000753"/>
      <w:bookmarkEnd w:id="2737"/>
      <w:ins w:id="2738" w:author="Unknown">
        <w:r w:rsidRPr="00472B5A">
          <w:rPr>
            <w:rFonts w:ascii="Times New Roman" w:eastAsia="Times New Roman" w:hAnsi="Times New Roman" w:cs="Times New Roman"/>
            <w:sz w:val="24"/>
            <w:szCs w:val="24"/>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ins>
    </w:p>
    <w:p w:rsidR="00472B5A" w:rsidRPr="00472B5A" w:rsidRDefault="00472B5A" w:rsidP="00472B5A">
      <w:pPr>
        <w:rPr>
          <w:ins w:id="2739" w:author="Unknown"/>
          <w:rFonts w:ascii="Times New Roman" w:eastAsia="Times New Roman" w:hAnsi="Times New Roman" w:cs="Times New Roman"/>
          <w:sz w:val="24"/>
          <w:szCs w:val="24"/>
        </w:rPr>
      </w:pPr>
      <w:bookmarkStart w:id="2740" w:name="000754"/>
      <w:bookmarkEnd w:id="2740"/>
      <w:ins w:id="2741" w:author="Unknown">
        <w:r w:rsidRPr="00472B5A">
          <w:rPr>
            <w:rFonts w:ascii="Times New Roman" w:eastAsia="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ins>
    </w:p>
    <w:p w:rsidR="00472B5A" w:rsidRPr="00472B5A" w:rsidRDefault="00472B5A" w:rsidP="00472B5A">
      <w:pPr>
        <w:rPr>
          <w:ins w:id="2742" w:author="Unknown"/>
          <w:rFonts w:ascii="Times New Roman" w:eastAsia="Times New Roman" w:hAnsi="Times New Roman" w:cs="Times New Roman"/>
          <w:sz w:val="24"/>
          <w:szCs w:val="24"/>
        </w:rPr>
      </w:pPr>
      <w:bookmarkStart w:id="2743" w:name="101312"/>
      <w:bookmarkStart w:id="2744" w:name="000648"/>
      <w:bookmarkStart w:id="2745" w:name="000631"/>
      <w:bookmarkStart w:id="2746" w:name="000599"/>
      <w:bookmarkEnd w:id="2743"/>
      <w:bookmarkEnd w:id="2744"/>
      <w:bookmarkEnd w:id="2745"/>
      <w:bookmarkEnd w:id="2746"/>
      <w:ins w:id="2747" w:author="Unknown">
        <w:r w:rsidRPr="00472B5A">
          <w:rPr>
            <w:rFonts w:ascii="Times New Roman" w:eastAsia="Times New Roman" w:hAnsi="Times New Roman" w:cs="Times New Roman"/>
            <w:sz w:val="24"/>
            <w:szCs w:val="24"/>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ins>
    </w:p>
    <w:p w:rsidR="00472B5A" w:rsidRPr="00472B5A" w:rsidRDefault="00472B5A" w:rsidP="00472B5A">
      <w:pPr>
        <w:rPr>
          <w:ins w:id="2748" w:author="Unknown"/>
          <w:rFonts w:ascii="Times New Roman" w:eastAsia="Times New Roman" w:hAnsi="Times New Roman" w:cs="Times New Roman"/>
          <w:sz w:val="24"/>
          <w:szCs w:val="24"/>
        </w:rPr>
      </w:pPr>
      <w:bookmarkStart w:id="2749" w:name="000632"/>
      <w:bookmarkStart w:id="2750" w:name="000508"/>
      <w:bookmarkStart w:id="2751" w:name="000333"/>
      <w:bookmarkEnd w:id="2749"/>
      <w:bookmarkEnd w:id="2750"/>
      <w:bookmarkEnd w:id="2751"/>
      <w:ins w:id="2752" w:author="Unknown">
        <w:r w:rsidRPr="00472B5A">
          <w:rPr>
            <w:rFonts w:ascii="Times New Roman" w:eastAsia="Times New Roman" w:hAnsi="Times New Roman" w:cs="Times New Roman"/>
            <w:sz w:val="24"/>
            <w:szCs w:val="24"/>
          </w:rPr>
          <w:t>9. Утратил силу. - Федеральный закон от 03.02.2015 N 8-ФЗ.</w:t>
        </w:r>
      </w:ins>
    </w:p>
    <w:p w:rsidR="00472B5A" w:rsidRPr="00472B5A" w:rsidRDefault="00472B5A" w:rsidP="00472B5A">
      <w:pPr>
        <w:rPr>
          <w:ins w:id="2753" w:author="Unknown"/>
          <w:rFonts w:ascii="Times New Roman" w:eastAsia="Times New Roman" w:hAnsi="Times New Roman" w:cs="Times New Roman"/>
          <w:sz w:val="24"/>
          <w:szCs w:val="24"/>
        </w:rPr>
      </w:pPr>
      <w:bookmarkStart w:id="2754" w:name="100466"/>
      <w:bookmarkEnd w:id="2754"/>
      <w:ins w:id="2755" w:author="Unknown">
        <w:r w:rsidRPr="00472B5A">
          <w:rPr>
            <w:rFonts w:ascii="Times New Roman" w:eastAsia="Times New Roman" w:hAnsi="Times New Roman" w:cs="Times New Roman"/>
            <w:sz w:val="24"/>
            <w:szCs w:val="24"/>
          </w:rPr>
          <w:t>Статья 37. Местная администрация</w:t>
        </w:r>
      </w:ins>
    </w:p>
    <w:p w:rsidR="00472B5A" w:rsidRPr="00472B5A" w:rsidRDefault="00472B5A" w:rsidP="00472B5A">
      <w:pPr>
        <w:rPr>
          <w:ins w:id="2756" w:author="Unknown"/>
          <w:rFonts w:ascii="Times New Roman" w:eastAsia="Times New Roman" w:hAnsi="Times New Roman" w:cs="Times New Roman"/>
          <w:sz w:val="24"/>
          <w:szCs w:val="24"/>
        </w:rPr>
      </w:pPr>
      <w:bookmarkStart w:id="2757" w:name="100467"/>
      <w:bookmarkEnd w:id="2757"/>
      <w:ins w:id="2758" w:author="Unknown">
        <w:r w:rsidRPr="00472B5A">
          <w:rPr>
            <w:rFonts w:ascii="Times New Roman" w:eastAsia="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ins>
    </w:p>
    <w:p w:rsidR="00472B5A" w:rsidRPr="00472B5A" w:rsidRDefault="00472B5A" w:rsidP="00472B5A">
      <w:pPr>
        <w:rPr>
          <w:ins w:id="2759" w:author="Unknown"/>
          <w:rFonts w:ascii="Times New Roman" w:eastAsia="Times New Roman" w:hAnsi="Times New Roman" w:cs="Times New Roman"/>
          <w:sz w:val="24"/>
          <w:szCs w:val="24"/>
        </w:rPr>
      </w:pPr>
      <w:bookmarkStart w:id="2760" w:name="100468"/>
      <w:bookmarkEnd w:id="2760"/>
      <w:ins w:id="2761" w:author="Unknown">
        <w:r w:rsidRPr="00472B5A">
          <w:rPr>
            <w:rFonts w:ascii="Times New Roman" w:eastAsia="Times New Roman" w:hAnsi="Times New Roman" w:cs="Times New Roman"/>
            <w:sz w:val="24"/>
            <w:szCs w:val="24"/>
          </w:rPr>
          <w:t>Местной администрацией руководит глава местной администрации на принципах единоначалия.</w:t>
        </w:r>
      </w:ins>
    </w:p>
    <w:p w:rsidR="00472B5A" w:rsidRPr="00472B5A" w:rsidRDefault="00472B5A" w:rsidP="00472B5A">
      <w:pPr>
        <w:rPr>
          <w:ins w:id="2762" w:author="Unknown"/>
          <w:rFonts w:ascii="Times New Roman" w:eastAsia="Times New Roman" w:hAnsi="Times New Roman" w:cs="Times New Roman"/>
          <w:sz w:val="24"/>
          <w:szCs w:val="24"/>
        </w:rPr>
      </w:pPr>
      <w:bookmarkStart w:id="2763" w:name="100469"/>
      <w:bookmarkEnd w:id="2763"/>
      <w:ins w:id="2764" w:author="Unknown">
        <w:r w:rsidRPr="00472B5A">
          <w:rPr>
            <w:rFonts w:ascii="Times New Roman" w:eastAsia="Times New Roman" w:hAnsi="Times New Roman" w:cs="Times New Roman"/>
            <w:sz w:val="24"/>
            <w:szCs w:val="24"/>
          </w:rP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ins>
    </w:p>
    <w:p w:rsidR="00472B5A" w:rsidRPr="00472B5A" w:rsidRDefault="00472B5A" w:rsidP="00472B5A">
      <w:pPr>
        <w:rPr>
          <w:ins w:id="2765" w:author="Unknown"/>
          <w:rFonts w:ascii="Times New Roman" w:eastAsia="Times New Roman" w:hAnsi="Times New Roman" w:cs="Times New Roman"/>
          <w:sz w:val="24"/>
          <w:szCs w:val="24"/>
        </w:rPr>
      </w:pPr>
      <w:bookmarkStart w:id="2766" w:name="000509"/>
      <w:bookmarkStart w:id="2767" w:name="000334"/>
      <w:bookmarkStart w:id="2768" w:name="101221"/>
      <w:bookmarkEnd w:id="2766"/>
      <w:bookmarkEnd w:id="2767"/>
      <w:bookmarkEnd w:id="2768"/>
      <w:ins w:id="2769" w:author="Unknown">
        <w:r w:rsidRPr="00472B5A">
          <w:rPr>
            <w:rFonts w:ascii="Times New Roman" w:eastAsia="Times New Roman" w:hAnsi="Times New Roman" w:cs="Times New Roman"/>
            <w:sz w:val="24"/>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ins>
    </w:p>
    <w:p w:rsidR="00472B5A" w:rsidRPr="00472B5A" w:rsidRDefault="00472B5A" w:rsidP="00472B5A">
      <w:pPr>
        <w:rPr>
          <w:ins w:id="2770" w:author="Unknown"/>
          <w:rFonts w:ascii="Times New Roman" w:eastAsia="Times New Roman" w:hAnsi="Times New Roman" w:cs="Times New Roman"/>
          <w:sz w:val="24"/>
          <w:szCs w:val="24"/>
        </w:rPr>
      </w:pPr>
      <w:bookmarkStart w:id="2771" w:name="000510"/>
      <w:bookmarkStart w:id="2772" w:name="000241"/>
      <w:bookmarkStart w:id="2773" w:name="100470"/>
      <w:bookmarkEnd w:id="2771"/>
      <w:bookmarkEnd w:id="2772"/>
      <w:bookmarkEnd w:id="2773"/>
      <w:ins w:id="2774" w:author="Unknown">
        <w:r w:rsidRPr="00472B5A">
          <w:rPr>
            <w:rFonts w:ascii="Times New Roman" w:eastAsia="Times New Roman" w:hAnsi="Times New Roman" w:cs="Times New Roman"/>
            <w:sz w:val="24"/>
            <w:szCs w:val="24"/>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ins>
    </w:p>
    <w:p w:rsidR="00472B5A" w:rsidRPr="00472B5A" w:rsidRDefault="00472B5A" w:rsidP="00472B5A">
      <w:pPr>
        <w:rPr>
          <w:ins w:id="2775" w:author="Unknown"/>
          <w:rFonts w:ascii="Times New Roman" w:eastAsia="Times New Roman" w:hAnsi="Times New Roman" w:cs="Times New Roman"/>
          <w:sz w:val="24"/>
          <w:szCs w:val="24"/>
        </w:rPr>
      </w:pPr>
      <w:bookmarkStart w:id="2776" w:name="000697"/>
      <w:bookmarkEnd w:id="2776"/>
      <w:ins w:id="2777" w:author="Unknown">
        <w:r w:rsidRPr="00472B5A">
          <w:rPr>
            <w:rFonts w:ascii="Times New Roman" w:eastAsia="Times New Roman" w:hAnsi="Times New Roman" w:cs="Times New Roman"/>
            <w:sz w:val="24"/>
            <w:szCs w:val="24"/>
          </w:rPr>
          <w:t>В случае,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"000692"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абзацем третьим части 2 статьи 34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ins>
    </w:p>
    <w:p w:rsidR="00472B5A" w:rsidRPr="00472B5A" w:rsidRDefault="00472B5A" w:rsidP="00472B5A">
      <w:pPr>
        <w:rPr>
          <w:ins w:id="2778" w:author="Unknown"/>
          <w:rFonts w:ascii="Times New Roman" w:eastAsia="Times New Roman" w:hAnsi="Times New Roman" w:cs="Times New Roman"/>
          <w:sz w:val="24"/>
          <w:szCs w:val="24"/>
        </w:rPr>
      </w:pPr>
      <w:bookmarkStart w:id="2779" w:name="000511"/>
      <w:bookmarkStart w:id="2780" w:name="101222"/>
      <w:bookmarkStart w:id="2781" w:name="100471"/>
      <w:bookmarkEnd w:id="2779"/>
      <w:bookmarkEnd w:id="2780"/>
      <w:bookmarkEnd w:id="2781"/>
      <w:ins w:id="2782" w:author="Unknown">
        <w:r w:rsidRPr="00472B5A">
          <w:rPr>
            <w:rFonts w:ascii="Times New Roman" w:eastAsia="Times New Roman" w:hAnsi="Times New Roman" w:cs="Times New Roman"/>
            <w:sz w:val="24"/>
            <w:szCs w:val="24"/>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ins>
    </w:p>
    <w:p w:rsidR="00472B5A" w:rsidRPr="00472B5A" w:rsidRDefault="00472B5A" w:rsidP="00472B5A">
      <w:pPr>
        <w:rPr>
          <w:ins w:id="2783" w:author="Unknown"/>
          <w:rFonts w:ascii="Times New Roman" w:eastAsia="Times New Roman" w:hAnsi="Times New Roman" w:cs="Times New Roman"/>
          <w:sz w:val="24"/>
          <w:szCs w:val="24"/>
        </w:rPr>
      </w:pPr>
      <w:bookmarkStart w:id="2784" w:name="100472"/>
      <w:bookmarkEnd w:id="2784"/>
      <w:ins w:id="2785" w:author="Unknown">
        <w:r w:rsidRPr="00472B5A">
          <w:rPr>
            <w:rFonts w:ascii="Times New Roman" w:eastAsia="Times New Roman" w:hAnsi="Times New Roman" w:cs="Times New Roman"/>
            <w:sz w:val="24"/>
            <w:szCs w:val="24"/>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w:t>
        </w:r>
        <w:r w:rsidRPr="00472B5A">
          <w:rPr>
            <w:rFonts w:ascii="Times New Roman" w:eastAsia="Times New Roman" w:hAnsi="Times New Roman" w:cs="Times New Roman"/>
            <w:sz w:val="24"/>
            <w:szCs w:val="24"/>
          </w:rPr>
          <w:lastRenderedPageBreak/>
          <w:t>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ins>
    </w:p>
    <w:p w:rsidR="00472B5A" w:rsidRPr="00472B5A" w:rsidRDefault="00472B5A" w:rsidP="00472B5A">
      <w:pPr>
        <w:rPr>
          <w:ins w:id="2786" w:author="Unknown"/>
          <w:rFonts w:ascii="Times New Roman" w:eastAsia="Times New Roman" w:hAnsi="Times New Roman" w:cs="Times New Roman"/>
          <w:sz w:val="24"/>
          <w:szCs w:val="24"/>
        </w:rPr>
      </w:pPr>
      <w:bookmarkStart w:id="2787" w:name="100473"/>
      <w:bookmarkEnd w:id="2787"/>
      <w:ins w:id="2788" w:author="Unknown">
        <w:r w:rsidRPr="00472B5A">
          <w:rPr>
            <w:rFonts w:ascii="Times New Roman" w:eastAsia="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ins>
    </w:p>
    <w:p w:rsidR="00472B5A" w:rsidRPr="00472B5A" w:rsidRDefault="00472B5A" w:rsidP="00472B5A">
      <w:pPr>
        <w:rPr>
          <w:ins w:id="2789" w:author="Unknown"/>
          <w:rFonts w:ascii="Times New Roman" w:eastAsia="Times New Roman" w:hAnsi="Times New Roman" w:cs="Times New Roman"/>
          <w:sz w:val="24"/>
          <w:szCs w:val="24"/>
        </w:rPr>
      </w:pPr>
      <w:bookmarkStart w:id="2790" w:name="000512"/>
      <w:bookmarkStart w:id="2791" w:name="101223"/>
      <w:bookmarkStart w:id="2792" w:name="100474"/>
      <w:bookmarkEnd w:id="2790"/>
      <w:bookmarkEnd w:id="2791"/>
      <w:bookmarkEnd w:id="2792"/>
      <w:ins w:id="2793" w:author="Unknown">
        <w:r w:rsidRPr="00472B5A">
          <w:rPr>
            <w:rFonts w:ascii="Times New Roman" w:eastAsia="Times New Roman" w:hAnsi="Times New Roman" w:cs="Times New Roman"/>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ins>
    </w:p>
    <w:p w:rsidR="00472B5A" w:rsidRPr="00472B5A" w:rsidRDefault="00472B5A" w:rsidP="00472B5A">
      <w:pPr>
        <w:rPr>
          <w:ins w:id="2794" w:author="Unknown"/>
          <w:rFonts w:ascii="Times New Roman" w:eastAsia="Times New Roman" w:hAnsi="Times New Roman" w:cs="Times New Roman"/>
          <w:sz w:val="24"/>
          <w:szCs w:val="24"/>
        </w:rPr>
      </w:pPr>
      <w:bookmarkStart w:id="2795" w:name="000513"/>
      <w:bookmarkStart w:id="2796" w:name="000237"/>
      <w:bookmarkEnd w:id="2795"/>
      <w:bookmarkEnd w:id="2796"/>
      <w:ins w:id="2797" w:author="Unknown">
        <w:r w:rsidRPr="00472B5A">
          <w:rPr>
            <w:rFonts w:ascii="Times New Roman" w:eastAsia="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ins>
    </w:p>
    <w:p w:rsidR="00472B5A" w:rsidRPr="00472B5A" w:rsidRDefault="00472B5A" w:rsidP="00472B5A">
      <w:pPr>
        <w:rPr>
          <w:ins w:id="2798" w:author="Unknown"/>
          <w:rFonts w:ascii="Times New Roman" w:eastAsia="Times New Roman" w:hAnsi="Times New Roman" w:cs="Times New Roman"/>
          <w:sz w:val="24"/>
          <w:szCs w:val="24"/>
        </w:rPr>
      </w:pPr>
      <w:bookmarkStart w:id="2799" w:name="000514"/>
      <w:bookmarkEnd w:id="2799"/>
      <w:ins w:id="2800" w:author="Unknown">
        <w:r w:rsidRPr="00472B5A">
          <w:rPr>
            <w:rFonts w:ascii="Times New Roman" w:eastAsia="Times New Roman" w:hAnsi="Times New Roman" w:cs="Times New Roman"/>
            <w:sz w:val="24"/>
            <w:szCs w:val="24"/>
          </w:rPr>
          <w:t>В случае,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"000236"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абзацем третьим части 2 статьи 34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ins>
    </w:p>
    <w:p w:rsidR="00472B5A" w:rsidRPr="00472B5A" w:rsidRDefault="00472B5A" w:rsidP="00472B5A">
      <w:pPr>
        <w:rPr>
          <w:ins w:id="2801" w:author="Unknown"/>
          <w:rFonts w:ascii="Times New Roman" w:eastAsia="Times New Roman" w:hAnsi="Times New Roman" w:cs="Times New Roman"/>
          <w:sz w:val="24"/>
          <w:szCs w:val="24"/>
        </w:rPr>
      </w:pPr>
      <w:bookmarkStart w:id="2802" w:name="100475"/>
      <w:bookmarkEnd w:id="2802"/>
      <w:ins w:id="2803" w:author="Unknown">
        <w:r w:rsidRPr="00472B5A">
          <w:rPr>
            <w:rFonts w:ascii="Times New Roman" w:eastAsia="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ins>
    </w:p>
    <w:p w:rsidR="00472B5A" w:rsidRPr="00472B5A" w:rsidRDefault="00472B5A" w:rsidP="00472B5A">
      <w:pPr>
        <w:rPr>
          <w:ins w:id="2804" w:author="Unknown"/>
          <w:rFonts w:ascii="Times New Roman" w:eastAsia="Times New Roman" w:hAnsi="Times New Roman" w:cs="Times New Roman"/>
          <w:sz w:val="24"/>
          <w:szCs w:val="24"/>
        </w:rPr>
      </w:pPr>
      <w:bookmarkStart w:id="2805" w:name="100476"/>
      <w:bookmarkEnd w:id="2805"/>
      <w:ins w:id="2806" w:author="Unknown">
        <w:r w:rsidRPr="00472B5A">
          <w:rPr>
            <w:rFonts w:ascii="Times New Roman" w:eastAsia="Times New Roman" w:hAnsi="Times New Roman" w:cs="Times New Roman"/>
            <w:sz w:val="24"/>
            <w:szCs w:val="24"/>
          </w:rPr>
          <w:t>Контракт с главой местной администрации заключается главой муниципального образования.</w:t>
        </w:r>
      </w:ins>
    </w:p>
    <w:p w:rsidR="00472B5A" w:rsidRPr="00472B5A" w:rsidRDefault="00472B5A" w:rsidP="00472B5A">
      <w:pPr>
        <w:rPr>
          <w:ins w:id="2807" w:author="Unknown"/>
          <w:rFonts w:ascii="Times New Roman" w:eastAsia="Times New Roman" w:hAnsi="Times New Roman" w:cs="Times New Roman"/>
          <w:sz w:val="24"/>
          <w:szCs w:val="24"/>
        </w:rPr>
      </w:pPr>
      <w:bookmarkStart w:id="2808" w:name="101160"/>
      <w:bookmarkEnd w:id="2808"/>
      <w:ins w:id="2809" w:author="Unknown">
        <w:r w:rsidRPr="00472B5A">
          <w:rPr>
            <w:rFonts w:ascii="Times New Roman" w:eastAsia="Times New Roman" w:hAnsi="Times New Roman" w:cs="Times New Roman"/>
            <w:sz w:val="24"/>
            <w:szCs w:val="24"/>
          </w:rPr>
          <w:t>6.1. Глава местной администрации, осуществляющий свои полномочия на основе контракта:</w:t>
        </w:r>
      </w:ins>
    </w:p>
    <w:p w:rsidR="00472B5A" w:rsidRPr="00472B5A" w:rsidRDefault="00472B5A" w:rsidP="00472B5A">
      <w:pPr>
        <w:rPr>
          <w:ins w:id="2810" w:author="Unknown"/>
          <w:rFonts w:ascii="Times New Roman" w:eastAsia="Times New Roman" w:hAnsi="Times New Roman" w:cs="Times New Roman"/>
          <w:sz w:val="24"/>
          <w:szCs w:val="24"/>
        </w:rPr>
      </w:pPr>
      <w:bookmarkStart w:id="2811" w:name="101161"/>
      <w:bookmarkEnd w:id="2811"/>
      <w:ins w:id="2812" w:author="Unknown">
        <w:r w:rsidRPr="00472B5A">
          <w:rPr>
            <w:rFonts w:ascii="Times New Roman" w:eastAsia="Times New Roman" w:hAnsi="Times New Roman" w:cs="Times New Roman"/>
            <w:sz w:val="24"/>
            <w:szCs w:val="24"/>
          </w:rPr>
          <w:t>1) подконтролен и подотчетен представительному органу муниципального образования;</w:t>
        </w:r>
      </w:ins>
    </w:p>
    <w:p w:rsidR="00472B5A" w:rsidRPr="00472B5A" w:rsidRDefault="00472B5A" w:rsidP="00472B5A">
      <w:pPr>
        <w:rPr>
          <w:ins w:id="2813" w:author="Unknown"/>
          <w:rFonts w:ascii="Times New Roman" w:eastAsia="Times New Roman" w:hAnsi="Times New Roman" w:cs="Times New Roman"/>
          <w:sz w:val="24"/>
          <w:szCs w:val="24"/>
        </w:rPr>
      </w:pPr>
      <w:bookmarkStart w:id="2814" w:name="101162"/>
      <w:bookmarkEnd w:id="2814"/>
      <w:ins w:id="2815" w:author="Unknown">
        <w:r w:rsidRPr="00472B5A">
          <w:rPr>
            <w:rFonts w:ascii="Times New Roman" w:eastAsia="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ins>
    </w:p>
    <w:p w:rsidR="00472B5A" w:rsidRPr="00472B5A" w:rsidRDefault="00472B5A" w:rsidP="00472B5A">
      <w:pPr>
        <w:rPr>
          <w:ins w:id="2816" w:author="Unknown"/>
          <w:rFonts w:ascii="Times New Roman" w:eastAsia="Times New Roman" w:hAnsi="Times New Roman" w:cs="Times New Roman"/>
          <w:sz w:val="24"/>
          <w:szCs w:val="24"/>
        </w:rPr>
      </w:pPr>
      <w:bookmarkStart w:id="2817" w:name="101163"/>
      <w:bookmarkEnd w:id="2817"/>
      <w:ins w:id="2818" w:author="Unknown">
        <w:r w:rsidRPr="00472B5A">
          <w:rPr>
            <w:rFonts w:ascii="Times New Roman" w:eastAsia="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ins>
    </w:p>
    <w:p w:rsidR="00472B5A" w:rsidRPr="00472B5A" w:rsidRDefault="00472B5A" w:rsidP="00472B5A">
      <w:pPr>
        <w:rPr>
          <w:ins w:id="2819" w:author="Unknown"/>
          <w:rFonts w:ascii="Times New Roman" w:eastAsia="Times New Roman" w:hAnsi="Times New Roman" w:cs="Times New Roman"/>
          <w:sz w:val="24"/>
          <w:szCs w:val="24"/>
        </w:rPr>
      </w:pPr>
      <w:bookmarkStart w:id="2820" w:name="100477"/>
      <w:bookmarkEnd w:id="2820"/>
      <w:ins w:id="2821" w:author="Unknown">
        <w:r w:rsidRPr="00472B5A">
          <w:rPr>
            <w:rFonts w:ascii="Times New Roman" w:eastAsia="Times New Roman" w:hAnsi="Times New Roman" w:cs="Times New Roman"/>
            <w:sz w:val="24"/>
            <w:szCs w:val="24"/>
          </w:rPr>
          <w:t>7. Местная администрация обладает правами юридического лица.</w:t>
        </w:r>
      </w:ins>
    </w:p>
    <w:p w:rsidR="00472B5A" w:rsidRPr="00472B5A" w:rsidRDefault="00472B5A" w:rsidP="00472B5A">
      <w:pPr>
        <w:rPr>
          <w:ins w:id="2822" w:author="Unknown"/>
          <w:rFonts w:ascii="Times New Roman" w:eastAsia="Times New Roman" w:hAnsi="Times New Roman" w:cs="Times New Roman"/>
          <w:sz w:val="24"/>
          <w:szCs w:val="24"/>
        </w:rPr>
      </w:pPr>
      <w:bookmarkStart w:id="2823" w:name="100478"/>
      <w:bookmarkEnd w:id="2823"/>
      <w:ins w:id="2824" w:author="Unknown">
        <w:r w:rsidRPr="00472B5A">
          <w:rPr>
            <w:rFonts w:ascii="Times New Roman" w:eastAsia="Times New Roman" w:hAnsi="Times New Roman" w:cs="Times New Roman"/>
            <w:sz w:val="24"/>
            <w:szCs w:val="24"/>
          </w:rPr>
          <w:lastRenderedPageBreak/>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ins>
    </w:p>
    <w:p w:rsidR="00472B5A" w:rsidRPr="00472B5A" w:rsidRDefault="00472B5A" w:rsidP="00472B5A">
      <w:pPr>
        <w:rPr>
          <w:ins w:id="2825" w:author="Unknown"/>
          <w:rFonts w:ascii="Times New Roman" w:eastAsia="Times New Roman" w:hAnsi="Times New Roman" w:cs="Times New Roman"/>
          <w:sz w:val="24"/>
          <w:szCs w:val="24"/>
        </w:rPr>
      </w:pPr>
      <w:bookmarkStart w:id="2826" w:name="000068"/>
      <w:bookmarkStart w:id="2827" w:name="100479"/>
      <w:bookmarkEnd w:id="2826"/>
      <w:bookmarkEnd w:id="2827"/>
      <w:ins w:id="2828" w:author="Unknown">
        <w:r w:rsidRPr="00472B5A">
          <w:rPr>
            <w:rFonts w:ascii="Times New Roman" w:eastAsia="Times New Roman" w:hAnsi="Times New Roman" w:cs="Times New Roman"/>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ins>
    </w:p>
    <w:p w:rsidR="00472B5A" w:rsidRPr="00472B5A" w:rsidRDefault="00472B5A" w:rsidP="00472B5A">
      <w:pPr>
        <w:rPr>
          <w:ins w:id="2829" w:author="Unknown"/>
          <w:rFonts w:ascii="Times New Roman" w:eastAsia="Times New Roman" w:hAnsi="Times New Roman" w:cs="Times New Roman"/>
          <w:sz w:val="24"/>
          <w:szCs w:val="24"/>
        </w:rPr>
      </w:pPr>
      <w:bookmarkStart w:id="2830" w:name="000732"/>
      <w:bookmarkStart w:id="2831" w:name="000290"/>
      <w:bookmarkEnd w:id="2830"/>
      <w:bookmarkEnd w:id="2831"/>
      <w:ins w:id="2832" w:author="Unknown">
        <w:r w:rsidRPr="00472B5A">
          <w:rPr>
            <w:rFonts w:ascii="Times New Roman" w:eastAsia="Times New Roman" w:hAnsi="Times New Roman" w:cs="Times New Roman"/>
            <w:sz w:val="24"/>
            <w:szCs w:val="24"/>
          </w:rPr>
          <w:t>9.1. Глава местной администрации должен соблюдать ограничения, запреты, исполнять обязанности, которые установлены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"http://legalacts.ru/doc/federalnyi-zakon-ot-25122008-n-273-fz-o/"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25 декабря 2008 года N 273-ФЗ "О противодействии коррупции",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"http://legalacts.ru/doc/federalnyi-zakon-ot-03122012-n-230-fz-o/"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"http://legalacts.ru/doc/federalnyi-zakon-ot-07052013-n-79-fz-o/"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ins>
    </w:p>
    <w:p w:rsidR="00472B5A" w:rsidRPr="00472B5A" w:rsidRDefault="00472B5A" w:rsidP="00472B5A">
      <w:pPr>
        <w:rPr>
          <w:ins w:id="2833" w:author="Unknown"/>
          <w:rFonts w:ascii="Times New Roman" w:eastAsia="Times New Roman" w:hAnsi="Times New Roman" w:cs="Times New Roman"/>
          <w:sz w:val="24"/>
          <w:szCs w:val="24"/>
        </w:rPr>
      </w:pPr>
      <w:bookmarkStart w:id="2834" w:name="100480"/>
      <w:bookmarkEnd w:id="2834"/>
      <w:ins w:id="2835" w:author="Unknown">
        <w:r w:rsidRPr="00472B5A">
          <w:rPr>
            <w:rFonts w:ascii="Times New Roman" w:eastAsia="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ins>
    </w:p>
    <w:p w:rsidR="00472B5A" w:rsidRPr="00472B5A" w:rsidRDefault="00472B5A" w:rsidP="00472B5A">
      <w:pPr>
        <w:rPr>
          <w:ins w:id="2836" w:author="Unknown"/>
          <w:rFonts w:ascii="Times New Roman" w:eastAsia="Times New Roman" w:hAnsi="Times New Roman" w:cs="Times New Roman"/>
          <w:sz w:val="24"/>
          <w:szCs w:val="24"/>
        </w:rPr>
      </w:pPr>
      <w:bookmarkStart w:id="2837" w:name="100481"/>
      <w:bookmarkEnd w:id="2837"/>
      <w:ins w:id="2838" w:author="Unknown">
        <w:r w:rsidRPr="00472B5A">
          <w:rPr>
            <w:rFonts w:ascii="Times New Roman" w:eastAsia="Times New Roman" w:hAnsi="Times New Roman" w:cs="Times New Roman"/>
            <w:sz w:val="24"/>
            <w:szCs w:val="24"/>
          </w:rPr>
          <w:t>1) смерти;</w:t>
        </w:r>
      </w:ins>
    </w:p>
    <w:p w:rsidR="00472B5A" w:rsidRPr="00472B5A" w:rsidRDefault="00472B5A" w:rsidP="00472B5A">
      <w:pPr>
        <w:rPr>
          <w:ins w:id="2839" w:author="Unknown"/>
          <w:rFonts w:ascii="Times New Roman" w:eastAsia="Times New Roman" w:hAnsi="Times New Roman" w:cs="Times New Roman"/>
          <w:sz w:val="24"/>
          <w:szCs w:val="24"/>
        </w:rPr>
      </w:pPr>
      <w:bookmarkStart w:id="2840" w:name="100482"/>
      <w:bookmarkEnd w:id="2840"/>
      <w:ins w:id="2841" w:author="Unknown">
        <w:r w:rsidRPr="00472B5A">
          <w:rPr>
            <w:rFonts w:ascii="Times New Roman" w:eastAsia="Times New Roman" w:hAnsi="Times New Roman" w:cs="Times New Roman"/>
            <w:sz w:val="24"/>
            <w:szCs w:val="24"/>
          </w:rPr>
          <w:t>2) отставки по собственному желанию;</w:t>
        </w:r>
      </w:ins>
    </w:p>
    <w:p w:rsidR="00472B5A" w:rsidRPr="00472B5A" w:rsidRDefault="00472B5A" w:rsidP="00472B5A">
      <w:pPr>
        <w:rPr>
          <w:ins w:id="2842" w:author="Unknown"/>
          <w:rFonts w:ascii="Times New Roman" w:eastAsia="Times New Roman" w:hAnsi="Times New Roman" w:cs="Times New Roman"/>
          <w:sz w:val="24"/>
          <w:szCs w:val="24"/>
        </w:rPr>
      </w:pPr>
      <w:bookmarkStart w:id="2843" w:name="000733"/>
      <w:bookmarkStart w:id="2844" w:name="100483"/>
      <w:bookmarkEnd w:id="2843"/>
      <w:bookmarkEnd w:id="2844"/>
      <w:ins w:id="2845" w:author="Unknown">
        <w:r w:rsidRPr="00472B5A">
          <w:rPr>
            <w:rFonts w:ascii="Times New Roman" w:eastAsia="Times New Roman" w:hAnsi="Times New Roman" w:cs="Times New Roman"/>
            <w:sz w:val="24"/>
            <w:szCs w:val="24"/>
          </w:rPr>
          <w:t>3) расторжения контракта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"100490"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11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или</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"000735"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11.1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w:t>
        </w:r>
      </w:ins>
    </w:p>
    <w:p w:rsidR="00472B5A" w:rsidRPr="00472B5A" w:rsidRDefault="00472B5A" w:rsidP="00472B5A">
      <w:pPr>
        <w:rPr>
          <w:ins w:id="2846" w:author="Unknown"/>
          <w:rFonts w:ascii="Times New Roman" w:eastAsia="Times New Roman" w:hAnsi="Times New Roman" w:cs="Times New Roman"/>
          <w:sz w:val="24"/>
          <w:szCs w:val="24"/>
        </w:rPr>
      </w:pPr>
      <w:bookmarkStart w:id="2847" w:name="100484"/>
      <w:bookmarkEnd w:id="2847"/>
      <w:ins w:id="2848" w:author="Unknown">
        <w:r w:rsidRPr="00472B5A">
          <w:rPr>
            <w:rFonts w:ascii="Times New Roman" w:eastAsia="Times New Roman" w:hAnsi="Times New Roman" w:cs="Times New Roman"/>
            <w:sz w:val="24"/>
            <w:szCs w:val="24"/>
          </w:rPr>
          <w:t>4) отрешения от должности в соответствии со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"100792"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74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w:t>
        </w:r>
      </w:ins>
    </w:p>
    <w:p w:rsidR="00472B5A" w:rsidRPr="00472B5A" w:rsidRDefault="00472B5A" w:rsidP="00472B5A">
      <w:pPr>
        <w:rPr>
          <w:ins w:id="2849" w:author="Unknown"/>
          <w:rFonts w:ascii="Times New Roman" w:eastAsia="Times New Roman" w:hAnsi="Times New Roman" w:cs="Times New Roman"/>
          <w:sz w:val="24"/>
          <w:szCs w:val="24"/>
        </w:rPr>
      </w:pPr>
      <w:bookmarkStart w:id="2850" w:name="100485"/>
      <w:bookmarkEnd w:id="2850"/>
      <w:ins w:id="2851" w:author="Unknown">
        <w:r w:rsidRPr="00472B5A">
          <w:rPr>
            <w:rFonts w:ascii="Times New Roman" w:eastAsia="Times New Roman" w:hAnsi="Times New Roman" w:cs="Times New Roman"/>
            <w:sz w:val="24"/>
            <w:szCs w:val="24"/>
          </w:rPr>
          <w:t>5) признания судом недееспособным или ограниченно дееспособным;</w:t>
        </w:r>
      </w:ins>
    </w:p>
    <w:p w:rsidR="00472B5A" w:rsidRPr="00472B5A" w:rsidRDefault="00472B5A" w:rsidP="00472B5A">
      <w:pPr>
        <w:rPr>
          <w:ins w:id="2852" w:author="Unknown"/>
          <w:rFonts w:ascii="Times New Roman" w:eastAsia="Times New Roman" w:hAnsi="Times New Roman" w:cs="Times New Roman"/>
          <w:sz w:val="24"/>
          <w:szCs w:val="24"/>
        </w:rPr>
      </w:pPr>
      <w:bookmarkStart w:id="2853" w:name="100486"/>
      <w:bookmarkEnd w:id="2853"/>
      <w:ins w:id="2854" w:author="Unknown">
        <w:r w:rsidRPr="00472B5A">
          <w:rPr>
            <w:rFonts w:ascii="Times New Roman" w:eastAsia="Times New Roman" w:hAnsi="Times New Roman" w:cs="Times New Roman"/>
            <w:sz w:val="24"/>
            <w:szCs w:val="24"/>
          </w:rPr>
          <w:t>6) признания судом безвестно отсутствующим или объявления умершим;</w:t>
        </w:r>
      </w:ins>
    </w:p>
    <w:p w:rsidR="00472B5A" w:rsidRPr="00472B5A" w:rsidRDefault="00472B5A" w:rsidP="00472B5A">
      <w:pPr>
        <w:rPr>
          <w:ins w:id="2855" w:author="Unknown"/>
          <w:rFonts w:ascii="Times New Roman" w:eastAsia="Times New Roman" w:hAnsi="Times New Roman" w:cs="Times New Roman"/>
          <w:sz w:val="24"/>
          <w:szCs w:val="24"/>
        </w:rPr>
      </w:pPr>
      <w:bookmarkStart w:id="2856" w:name="100487"/>
      <w:bookmarkEnd w:id="2856"/>
      <w:ins w:id="2857" w:author="Unknown">
        <w:r w:rsidRPr="00472B5A">
          <w:rPr>
            <w:rFonts w:ascii="Times New Roman" w:eastAsia="Times New Roman" w:hAnsi="Times New Roman" w:cs="Times New Roman"/>
            <w:sz w:val="24"/>
            <w:szCs w:val="24"/>
          </w:rPr>
          <w:t>7) вступления в отношении его в законную силу обвинительного приговора суда;</w:t>
        </w:r>
      </w:ins>
    </w:p>
    <w:p w:rsidR="00472B5A" w:rsidRPr="00472B5A" w:rsidRDefault="00472B5A" w:rsidP="00472B5A">
      <w:pPr>
        <w:rPr>
          <w:ins w:id="2858" w:author="Unknown"/>
          <w:rFonts w:ascii="Times New Roman" w:eastAsia="Times New Roman" w:hAnsi="Times New Roman" w:cs="Times New Roman"/>
          <w:sz w:val="24"/>
          <w:szCs w:val="24"/>
        </w:rPr>
      </w:pPr>
      <w:bookmarkStart w:id="2859" w:name="100488"/>
      <w:bookmarkEnd w:id="2859"/>
      <w:ins w:id="2860" w:author="Unknown">
        <w:r w:rsidRPr="00472B5A">
          <w:rPr>
            <w:rFonts w:ascii="Times New Roman" w:eastAsia="Times New Roman" w:hAnsi="Times New Roman" w:cs="Times New Roman"/>
            <w:sz w:val="24"/>
            <w:szCs w:val="24"/>
          </w:rPr>
          <w:t>8) выезда за пределы Российской Федерации на постоянное место жительства;</w:t>
        </w:r>
      </w:ins>
    </w:p>
    <w:p w:rsidR="00472B5A" w:rsidRPr="00472B5A" w:rsidRDefault="00472B5A" w:rsidP="00472B5A">
      <w:pPr>
        <w:rPr>
          <w:ins w:id="2861" w:author="Unknown"/>
          <w:rFonts w:ascii="Times New Roman" w:eastAsia="Times New Roman" w:hAnsi="Times New Roman" w:cs="Times New Roman"/>
          <w:sz w:val="24"/>
          <w:szCs w:val="24"/>
        </w:rPr>
      </w:pPr>
      <w:bookmarkStart w:id="2862" w:name="000053"/>
      <w:bookmarkStart w:id="2863" w:name="100489"/>
      <w:bookmarkEnd w:id="2862"/>
      <w:bookmarkEnd w:id="2863"/>
      <w:ins w:id="2864" w:author="Unknown">
        <w:r w:rsidRPr="00472B5A">
          <w:rPr>
            <w:rFonts w:ascii="Times New Roman" w:eastAsia="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472B5A">
          <w:rPr>
            <w:rFonts w:ascii="Times New Roman" w:eastAsia="Times New Roman" w:hAnsi="Times New Roman" w:cs="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ins>
    </w:p>
    <w:p w:rsidR="00472B5A" w:rsidRPr="00472B5A" w:rsidRDefault="00472B5A" w:rsidP="00472B5A">
      <w:pPr>
        <w:rPr>
          <w:ins w:id="2865" w:author="Unknown"/>
          <w:rFonts w:ascii="Times New Roman" w:eastAsia="Times New Roman" w:hAnsi="Times New Roman" w:cs="Times New Roman"/>
          <w:sz w:val="24"/>
          <w:szCs w:val="24"/>
        </w:rPr>
      </w:pPr>
      <w:bookmarkStart w:id="2866" w:name="000001"/>
      <w:bookmarkEnd w:id="2866"/>
      <w:ins w:id="2867" w:author="Unknown">
        <w:r w:rsidRPr="00472B5A">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ins>
    </w:p>
    <w:p w:rsidR="00472B5A" w:rsidRPr="00472B5A" w:rsidRDefault="00472B5A" w:rsidP="00472B5A">
      <w:pPr>
        <w:rPr>
          <w:ins w:id="2868" w:author="Unknown"/>
          <w:rFonts w:ascii="Times New Roman" w:eastAsia="Times New Roman" w:hAnsi="Times New Roman" w:cs="Times New Roman"/>
          <w:sz w:val="24"/>
          <w:szCs w:val="24"/>
        </w:rPr>
      </w:pPr>
      <w:bookmarkStart w:id="2869" w:name="000734"/>
      <w:bookmarkStart w:id="2870" w:name="000515"/>
      <w:bookmarkStart w:id="2871" w:name="000110"/>
      <w:bookmarkEnd w:id="2869"/>
      <w:bookmarkEnd w:id="2870"/>
      <w:bookmarkEnd w:id="2871"/>
      <w:ins w:id="2872" w:author="Unknown">
        <w:r w:rsidRPr="00472B5A">
          <w:rPr>
            <w:rFonts w:ascii="Times New Roman" w:eastAsia="Times New Roman" w:hAnsi="Times New Roman" w:cs="Times New Roman"/>
            <w:sz w:val="24"/>
            <w:szCs w:val="24"/>
          </w:rPr>
          <w:t>11) преобразования муниципального образования, осуществляемого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"101201"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частями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"000418"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"100109"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"000419"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6.1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"000420"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6.2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"000423"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7.1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"000727"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7.2 статьи 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а также в случае упразднения муниципального образования;</w:t>
        </w:r>
      </w:ins>
    </w:p>
    <w:p w:rsidR="00472B5A" w:rsidRPr="00472B5A" w:rsidRDefault="00472B5A" w:rsidP="00472B5A">
      <w:pPr>
        <w:rPr>
          <w:ins w:id="2873" w:author="Unknown"/>
          <w:rFonts w:ascii="Times New Roman" w:eastAsia="Times New Roman" w:hAnsi="Times New Roman" w:cs="Times New Roman"/>
          <w:sz w:val="24"/>
          <w:szCs w:val="24"/>
        </w:rPr>
      </w:pPr>
      <w:bookmarkStart w:id="2874" w:name="000111"/>
      <w:bookmarkEnd w:id="2874"/>
      <w:ins w:id="2875" w:author="Unknown">
        <w:r w:rsidRPr="00472B5A">
          <w:rPr>
            <w:rFonts w:ascii="Times New Roman" w:eastAsia="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ins>
    </w:p>
    <w:p w:rsidR="00472B5A" w:rsidRPr="00472B5A" w:rsidRDefault="00472B5A" w:rsidP="00472B5A">
      <w:pPr>
        <w:rPr>
          <w:ins w:id="2876" w:author="Unknown"/>
          <w:rFonts w:ascii="Times New Roman" w:eastAsia="Times New Roman" w:hAnsi="Times New Roman" w:cs="Times New Roman"/>
          <w:sz w:val="24"/>
          <w:szCs w:val="24"/>
        </w:rPr>
      </w:pPr>
      <w:bookmarkStart w:id="2877" w:name="000112"/>
      <w:bookmarkEnd w:id="2877"/>
      <w:ins w:id="2878" w:author="Unknown">
        <w:r w:rsidRPr="00472B5A">
          <w:rPr>
            <w:rFonts w:ascii="Times New Roman" w:eastAsia="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ins>
    </w:p>
    <w:p w:rsidR="00472B5A" w:rsidRPr="00472B5A" w:rsidRDefault="00472B5A" w:rsidP="00472B5A">
      <w:pPr>
        <w:rPr>
          <w:ins w:id="2879" w:author="Unknown"/>
          <w:rFonts w:ascii="Times New Roman" w:eastAsia="Times New Roman" w:hAnsi="Times New Roman" w:cs="Times New Roman"/>
          <w:sz w:val="24"/>
          <w:szCs w:val="24"/>
        </w:rPr>
      </w:pPr>
      <w:bookmarkStart w:id="2880" w:name="000335"/>
      <w:bookmarkEnd w:id="2880"/>
      <w:ins w:id="2881" w:author="Unknown">
        <w:r w:rsidRPr="00472B5A">
          <w:rPr>
            <w:rFonts w:ascii="Times New Roman" w:eastAsia="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ins>
    </w:p>
    <w:p w:rsidR="00472B5A" w:rsidRPr="00472B5A" w:rsidRDefault="00472B5A" w:rsidP="00472B5A">
      <w:pPr>
        <w:rPr>
          <w:ins w:id="2882" w:author="Unknown"/>
          <w:rFonts w:ascii="Times New Roman" w:eastAsia="Times New Roman" w:hAnsi="Times New Roman" w:cs="Times New Roman"/>
          <w:sz w:val="24"/>
          <w:szCs w:val="24"/>
        </w:rPr>
      </w:pPr>
      <w:bookmarkStart w:id="2883" w:name="100490"/>
      <w:bookmarkEnd w:id="2883"/>
      <w:ins w:id="2884" w:author="Unknown">
        <w:r w:rsidRPr="00472B5A">
          <w:rPr>
            <w:rFonts w:ascii="Times New Roman" w:eastAsia="Times New Roman" w:hAnsi="Times New Roman" w:cs="Times New Roman"/>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ins>
    </w:p>
    <w:p w:rsidR="00472B5A" w:rsidRPr="00472B5A" w:rsidRDefault="00472B5A" w:rsidP="00472B5A">
      <w:pPr>
        <w:rPr>
          <w:ins w:id="2885" w:author="Unknown"/>
          <w:rFonts w:ascii="Times New Roman" w:eastAsia="Times New Roman" w:hAnsi="Times New Roman" w:cs="Times New Roman"/>
          <w:sz w:val="24"/>
          <w:szCs w:val="24"/>
        </w:rPr>
      </w:pPr>
      <w:bookmarkStart w:id="2886" w:name="101224"/>
      <w:bookmarkStart w:id="2887" w:name="100491"/>
      <w:bookmarkEnd w:id="2886"/>
      <w:bookmarkEnd w:id="2887"/>
      <w:ins w:id="2888" w:author="Unknown">
        <w:r w:rsidRPr="00472B5A">
          <w:rPr>
            <w:rFonts w:ascii="Times New Roman" w:eastAsia="Times New Roman" w:hAnsi="Times New Roman" w:cs="Times New Roman"/>
            <w:sz w:val="24"/>
            <w:szCs w:val="24"/>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"000068"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настоящей статьи;</w:t>
        </w:r>
      </w:ins>
    </w:p>
    <w:p w:rsidR="00472B5A" w:rsidRPr="00472B5A" w:rsidRDefault="00472B5A" w:rsidP="00472B5A">
      <w:pPr>
        <w:rPr>
          <w:ins w:id="2889" w:author="Unknown"/>
          <w:rFonts w:ascii="Times New Roman" w:eastAsia="Times New Roman" w:hAnsi="Times New Roman" w:cs="Times New Roman"/>
          <w:sz w:val="24"/>
          <w:szCs w:val="24"/>
        </w:rPr>
      </w:pPr>
      <w:bookmarkStart w:id="2890" w:name="101225"/>
      <w:bookmarkStart w:id="2891" w:name="100492"/>
      <w:bookmarkEnd w:id="2890"/>
      <w:bookmarkEnd w:id="2891"/>
      <w:ins w:id="2892" w:author="Unknown">
        <w:r w:rsidRPr="00472B5A">
          <w:rPr>
            <w:rFonts w:ascii="Times New Roman" w:eastAsia="Times New Roman" w:hAnsi="Times New Roman" w:cs="Times New Roman"/>
            <w:sz w:val="24"/>
            <w:szCs w:val="24"/>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"000068"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w:t>
        </w:r>
      </w:ins>
    </w:p>
    <w:p w:rsidR="00472B5A" w:rsidRPr="00472B5A" w:rsidRDefault="00472B5A" w:rsidP="00472B5A">
      <w:pPr>
        <w:rPr>
          <w:ins w:id="2893" w:author="Unknown"/>
          <w:rFonts w:ascii="Times New Roman" w:eastAsia="Times New Roman" w:hAnsi="Times New Roman" w:cs="Times New Roman"/>
          <w:sz w:val="24"/>
          <w:szCs w:val="24"/>
        </w:rPr>
      </w:pPr>
      <w:bookmarkStart w:id="2894" w:name="100493"/>
      <w:bookmarkEnd w:id="2894"/>
      <w:ins w:id="2895" w:author="Unknown">
        <w:r w:rsidRPr="00472B5A">
          <w:rPr>
            <w:rFonts w:ascii="Times New Roman" w:eastAsia="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ins>
    </w:p>
    <w:p w:rsidR="00472B5A" w:rsidRPr="00472B5A" w:rsidRDefault="00472B5A" w:rsidP="00472B5A">
      <w:pPr>
        <w:rPr>
          <w:ins w:id="2896" w:author="Unknown"/>
          <w:rFonts w:ascii="Times New Roman" w:eastAsia="Times New Roman" w:hAnsi="Times New Roman" w:cs="Times New Roman"/>
          <w:sz w:val="24"/>
          <w:szCs w:val="24"/>
        </w:rPr>
      </w:pPr>
      <w:bookmarkStart w:id="2897" w:name="000735"/>
      <w:bookmarkEnd w:id="2897"/>
      <w:ins w:id="2898" w:author="Unknown">
        <w:r w:rsidRPr="00472B5A">
          <w:rPr>
            <w:rFonts w:ascii="Times New Roman" w:eastAsia="Times New Roman" w:hAnsi="Times New Roman" w:cs="Times New Roman"/>
            <w:sz w:val="24"/>
            <w:szCs w:val="24"/>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"http://legalacts.ru/doc/federalnyi-zakon-ot-25122008-n-273-fz-o/"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xml:space="preserve"> от 25 декабря </w:t>
        </w:r>
        <w:r w:rsidRPr="00472B5A">
          <w:rPr>
            <w:rFonts w:ascii="Times New Roman" w:eastAsia="Times New Roman" w:hAnsi="Times New Roman" w:cs="Times New Roman"/>
            <w:sz w:val="24"/>
            <w:szCs w:val="24"/>
          </w:rPr>
          <w:lastRenderedPageBreak/>
          <w:t>2008 года N 273-ФЗ "О противодействии коррупции",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"http://legalacts.ru/doc/federalnyi-zakon-ot-03122012-n-230-fz-o/"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"http://legalacts.ru/doc/federalnyi-zakon-ot-07052013-n-79-fz-o/"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ins>
    </w:p>
    <w:p w:rsidR="00472B5A" w:rsidRPr="00472B5A" w:rsidRDefault="00472B5A" w:rsidP="00472B5A">
      <w:pPr>
        <w:rPr>
          <w:ins w:id="2899" w:author="Unknown"/>
          <w:rFonts w:ascii="Times New Roman" w:eastAsia="Times New Roman" w:hAnsi="Times New Roman" w:cs="Times New Roman"/>
          <w:sz w:val="24"/>
          <w:szCs w:val="24"/>
        </w:rPr>
      </w:pPr>
      <w:bookmarkStart w:id="2900" w:name="000698"/>
      <w:bookmarkEnd w:id="2900"/>
      <w:ins w:id="2901" w:author="Unknown">
        <w:r w:rsidRPr="00472B5A">
          <w:rPr>
            <w:rFonts w:ascii="Times New Roman" w:eastAsia="Times New Roman" w:hAnsi="Times New Roman" w:cs="Times New Roman"/>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ins>
    </w:p>
    <w:p w:rsidR="00472B5A" w:rsidRPr="00472B5A" w:rsidRDefault="00472B5A" w:rsidP="00472B5A">
      <w:pPr>
        <w:rPr>
          <w:ins w:id="2902" w:author="Unknown"/>
          <w:rFonts w:ascii="Times New Roman" w:eastAsia="Times New Roman" w:hAnsi="Times New Roman" w:cs="Times New Roman"/>
          <w:sz w:val="24"/>
          <w:szCs w:val="24"/>
        </w:rPr>
      </w:pPr>
      <w:bookmarkStart w:id="2903" w:name="000336"/>
      <w:bookmarkStart w:id="2904" w:name="100494"/>
      <w:bookmarkStart w:id="2905" w:name="100495"/>
      <w:bookmarkStart w:id="2906" w:name="100496"/>
      <w:bookmarkStart w:id="2907" w:name="100497"/>
      <w:bookmarkStart w:id="2908" w:name="100498"/>
      <w:bookmarkEnd w:id="2903"/>
      <w:bookmarkEnd w:id="2904"/>
      <w:bookmarkEnd w:id="2905"/>
      <w:bookmarkEnd w:id="2906"/>
      <w:bookmarkEnd w:id="2907"/>
      <w:bookmarkEnd w:id="2908"/>
      <w:ins w:id="2909" w:author="Unknown">
        <w:r w:rsidRPr="00472B5A">
          <w:rPr>
            <w:rFonts w:ascii="Times New Roman" w:eastAsia="Times New Roman" w:hAnsi="Times New Roman" w:cs="Times New Roman"/>
            <w:sz w:val="24"/>
            <w:szCs w:val="24"/>
          </w:rPr>
          <w:t>Статья 38. Контрольно-счетный орган муниципального образования</w:t>
        </w:r>
      </w:ins>
    </w:p>
    <w:p w:rsidR="00472B5A" w:rsidRPr="00472B5A" w:rsidRDefault="00472B5A" w:rsidP="00472B5A">
      <w:pPr>
        <w:rPr>
          <w:ins w:id="2910" w:author="Unknown"/>
          <w:rFonts w:ascii="Times New Roman" w:eastAsia="Times New Roman" w:hAnsi="Times New Roman" w:cs="Times New Roman"/>
          <w:sz w:val="24"/>
          <w:szCs w:val="24"/>
        </w:rPr>
      </w:pPr>
      <w:bookmarkStart w:id="2911" w:name="000516"/>
      <w:bookmarkStart w:id="2912" w:name="000337"/>
      <w:bookmarkEnd w:id="2911"/>
      <w:bookmarkEnd w:id="2912"/>
      <w:ins w:id="2913" w:author="Unknown">
        <w:r w:rsidRPr="00472B5A">
          <w:rPr>
            <w:rFonts w:ascii="Times New Roman" w:eastAsia="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ins>
    </w:p>
    <w:p w:rsidR="00472B5A" w:rsidRPr="00472B5A" w:rsidRDefault="00472B5A" w:rsidP="00472B5A">
      <w:pPr>
        <w:rPr>
          <w:ins w:id="2914" w:author="Unknown"/>
          <w:rFonts w:ascii="Times New Roman" w:eastAsia="Times New Roman" w:hAnsi="Times New Roman" w:cs="Times New Roman"/>
          <w:sz w:val="24"/>
          <w:szCs w:val="24"/>
        </w:rPr>
      </w:pPr>
      <w:bookmarkStart w:id="2915" w:name="000338"/>
      <w:bookmarkEnd w:id="2915"/>
      <w:ins w:id="2916" w:author="Unknown">
        <w:r w:rsidRPr="00472B5A">
          <w:rPr>
            <w:rFonts w:ascii="Times New Roman" w:eastAsia="Times New Roman" w:hAnsi="Times New Roman" w:cs="Times New Roman"/>
            <w:sz w:val="24"/>
            <w:szCs w:val="24"/>
          </w:rPr>
          <w:t>2. Порядок организации и деятельности контрольно-счетного органа муниципального образования определяется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"http://legalacts.ru/doc/federalnyi-zakon-ot-07022011-n-6-fz-ob/"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"http://legalacts.ru/kodeks/Bjudzhetnyj-kodeks/chast-iii/razdel-ix/" \l "003663"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ins>
    </w:p>
    <w:p w:rsidR="00472B5A" w:rsidRPr="00472B5A" w:rsidRDefault="00472B5A" w:rsidP="00472B5A">
      <w:pPr>
        <w:rPr>
          <w:ins w:id="2917" w:author="Unknown"/>
          <w:rFonts w:ascii="Times New Roman" w:eastAsia="Times New Roman" w:hAnsi="Times New Roman" w:cs="Times New Roman"/>
          <w:sz w:val="24"/>
          <w:szCs w:val="24"/>
        </w:rPr>
      </w:pPr>
      <w:bookmarkStart w:id="2918" w:name="100499"/>
      <w:bookmarkEnd w:id="2918"/>
      <w:ins w:id="2919" w:author="Unknown">
        <w:r w:rsidRPr="00472B5A">
          <w:rPr>
            <w:rFonts w:ascii="Times New Roman" w:eastAsia="Times New Roman" w:hAnsi="Times New Roman" w:cs="Times New Roman"/>
            <w:sz w:val="24"/>
            <w:szCs w:val="24"/>
          </w:rPr>
          <w:t>Статья 39. Избирательная комиссия муниципального образования</w:t>
        </w:r>
      </w:ins>
    </w:p>
    <w:p w:rsidR="00472B5A" w:rsidRPr="00472B5A" w:rsidRDefault="00472B5A" w:rsidP="00472B5A">
      <w:pPr>
        <w:rPr>
          <w:ins w:id="2920" w:author="Unknown"/>
          <w:rFonts w:ascii="Times New Roman" w:eastAsia="Times New Roman" w:hAnsi="Times New Roman" w:cs="Times New Roman"/>
          <w:sz w:val="24"/>
          <w:szCs w:val="24"/>
        </w:rPr>
      </w:pPr>
      <w:bookmarkStart w:id="2921" w:name="000030"/>
      <w:bookmarkStart w:id="2922" w:name="100500"/>
      <w:bookmarkEnd w:id="2921"/>
      <w:bookmarkEnd w:id="2922"/>
      <w:ins w:id="2923" w:author="Unknown">
        <w:r w:rsidRPr="00472B5A">
          <w:rPr>
            <w:rFonts w:ascii="Times New Roman" w:eastAsia="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ins>
    </w:p>
    <w:p w:rsidR="00472B5A" w:rsidRPr="00472B5A" w:rsidRDefault="00472B5A" w:rsidP="00472B5A">
      <w:pPr>
        <w:rPr>
          <w:ins w:id="2924" w:author="Unknown"/>
          <w:rFonts w:ascii="Times New Roman" w:eastAsia="Times New Roman" w:hAnsi="Times New Roman" w:cs="Times New Roman"/>
          <w:sz w:val="24"/>
          <w:szCs w:val="24"/>
        </w:rPr>
      </w:pPr>
      <w:bookmarkStart w:id="2925" w:name="000031"/>
      <w:bookmarkEnd w:id="2925"/>
      <w:ins w:id="2926" w:author="Unknown">
        <w:r w:rsidRPr="00472B5A">
          <w:rPr>
            <w:rFonts w:ascii="Times New Roman" w:eastAsia="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ins>
    </w:p>
    <w:p w:rsidR="00472B5A" w:rsidRPr="00472B5A" w:rsidRDefault="00472B5A" w:rsidP="00472B5A">
      <w:pPr>
        <w:rPr>
          <w:ins w:id="2927" w:author="Unknown"/>
          <w:rFonts w:ascii="Times New Roman" w:eastAsia="Times New Roman" w:hAnsi="Times New Roman" w:cs="Times New Roman"/>
          <w:sz w:val="24"/>
          <w:szCs w:val="24"/>
        </w:rPr>
      </w:pPr>
      <w:bookmarkStart w:id="2928" w:name="000032"/>
      <w:bookmarkEnd w:id="2928"/>
      <w:ins w:id="2929" w:author="Unknown">
        <w:r w:rsidRPr="00472B5A">
          <w:rPr>
            <w:rFonts w:ascii="Times New Roman" w:eastAsia="Times New Roman" w:hAnsi="Times New Roman" w:cs="Times New Roman"/>
            <w:sz w:val="24"/>
            <w:szCs w:val="24"/>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w:t>
        </w:r>
        <w:r w:rsidRPr="00472B5A">
          <w:rPr>
            <w:rFonts w:ascii="Times New Roman" w:eastAsia="Times New Roman" w:hAnsi="Times New Roman" w:cs="Times New Roman"/>
            <w:sz w:val="24"/>
            <w:szCs w:val="24"/>
          </w:rPr>
          <w:lastRenderedPageBreak/>
          <w:t>ним законом субъекта Российской Федерации, а также уставами муниципальных образований.</w:t>
        </w:r>
      </w:ins>
    </w:p>
    <w:p w:rsidR="00472B5A" w:rsidRPr="00472B5A" w:rsidRDefault="00472B5A" w:rsidP="00472B5A">
      <w:pPr>
        <w:rPr>
          <w:ins w:id="2930" w:author="Unknown"/>
          <w:rFonts w:ascii="Times New Roman" w:eastAsia="Times New Roman" w:hAnsi="Times New Roman" w:cs="Times New Roman"/>
          <w:sz w:val="24"/>
          <w:szCs w:val="24"/>
        </w:rPr>
      </w:pPr>
      <w:bookmarkStart w:id="2931" w:name="000517"/>
      <w:bookmarkEnd w:id="2931"/>
      <w:ins w:id="2932" w:author="Unknown">
        <w:r w:rsidRPr="00472B5A">
          <w:rPr>
            <w:rFonts w:ascii="Times New Roman" w:eastAsia="Times New Roman" w:hAnsi="Times New Roman" w:cs="Times New Roman"/>
            <w:sz w:val="24"/>
            <w:szCs w:val="24"/>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"http://legalacts.ru/doc/federalnyi-zakon-ot-12062002-n-67-fz-ob/"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472B5A" w:rsidRPr="00472B5A" w:rsidRDefault="00472B5A" w:rsidP="00472B5A">
      <w:pPr>
        <w:rPr>
          <w:ins w:id="2933" w:author="Unknown"/>
          <w:rFonts w:ascii="Times New Roman" w:eastAsia="Times New Roman" w:hAnsi="Times New Roman" w:cs="Times New Roman"/>
          <w:sz w:val="24"/>
          <w:szCs w:val="24"/>
        </w:rPr>
      </w:pPr>
      <w:bookmarkStart w:id="2934" w:name="100501"/>
      <w:bookmarkEnd w:id="2934"/>
      <w:ins w:id="2935" w:author="Unknown">
        <w:r w:rsidRPr="00472B5A">
          <w:rPr>
            <w:rFonts w:ascii="Times New Roman" w:eastAsia="Times New Roman" w:hAnsi="Times New Roman" w:cs="Times New Roman"/>
            <w:sz w:val="24"/>
            <w:szCs w:val="24"/>
          </w:rPr>
          <w:t>Статья 40. Статус депутата, члена выборного органа местного самоуправления, выборного должностного лица местного самоуправления</w:t>
        </w:r>
      </w:ins>
    </w:p>
    <w:p w:rsidR="00472B5A" w:rsidRPr="00472B5A" w:rsidRDefault="00472B5A" w:rsidP="00472B5A">
      <w:pPr>
        <w:rPr>
          <w:ins w:id="2936" w:author="Unknown"/>
          <w:rFonts w:ascii="Times New Roman" w:eastAsia="Times New Roman" w:hAnsi="Times New Roman" w:cs="Times New Roman"/>
          <w:sz w:val="24"/>
          <w:szCs w:val="24"/>
        </w:rPr>
      </w:pPr>
      <w:bookmarkStart w:id="2937" w:name="100502"/>
      <w:bookmarkEnd w:id="2937"/>
      <w:ins w:id="2938" w:author="Unknown">
        <w:r w:rsidRPr="00472B5A">
          <w:rPr>
            <w:rFonts w:ascii="Times New Roman" w:eastAsia="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ins>
    </w:p>
    <w:p w:rsidR="00472B5A" w:rsidRPr="00472B5A" w:rsidRDefault="00472B5A" w:rsidP="00472B5A">
      <w:pPr>
        <w:rPr>
          <w:ins w:id="2939" w:author="Unknown"/>
          <w:rFonts w:ascii="Times New Roman" w:eastAsia="Times New Roman" w:hAnsi="Times New Roman" w:cs="Times New Roman"/>
          <w:sz w:val="24"/>
          <w:szCs w:val="24"/>
        </w:rPr>
      </w:pPr>
      <w:bookmarkStart w:id="2940" w:name="000649"/>
      <w:bookmarkStart w:id="2941" w:name="100503"/>
      <w:bookmarkEnd w:id="2940"/>
      <w:bookmarkEnd w:id="2941"/>
      <w:ins w:id="2942" w:author="Unknown">
        <w:r w:rsidRPr="00472B5A">
          <w:rPr>
            <w:rFonts w:ascii="Times New Roman" w:eastAsia="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ins>
    </w:p>
    <w:p w:rsidR="00472B5A" w:rsidRPr="00472B5A" w:rsidRDefault="00472B5A" w:rsidP="00472B5A">
      <w:pPr>
        <w:rPr>
          <w:ins w:id="2943" w:author="Unknown"/>
          <w:rFonts w:ascii="Times New Roman" w:eastAsia="Times New Roman" w:hAnsi="Times New Roman" w:cs="Times New Roman"/>
          <w:sz w:val="24"/>
          <w:szCs w:val="24"/>
        </w:rPr>
      </w:pPr>
      <w:bookmarkStart w:id="2944" w:name="100504"/>
      <w:bookmarkEnd w:id="2944"/>
      <w:ins w:id="2945" w:author="Unknown">
        <w:r w:rsidRPr="00472B5A">
          <w:rPr>
            <w:rFonts w:ascii="Times New Roman" w:eastAsia="Times New Roman" w:hAnsi="Times New Roman" w:cs="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ins>
    </w:p>
    <w:p w:rsidR="00472B5A" w:rsidRPr="00472B5A" w:rsidRDefault="00472B5A" w:rsidP="00472B5A">
      <w:pPr>
        <w:rPr>
          <w:ins w:id="2946" w:author="Unknown"/>
          <w:rFonts w:ascii="Times New Roman" w:eastAsia="Times New Roman" w:hAnsi="Times New Roman" w:cs="Times New Roman"/>
          <w:sz w:val="24"/>
          <w:szCs w:val="24"/>
        </w:rPr>
      </w:pPr>
      <w:bookmarkStart w:id="2947" w:name="100505"/>
      <w:bookmarkEnd w:id="2947"/>
      <w:ins w:id="2948" w:author="Unknown">
        <w:r w:rsidRPr="00472B5A">
          <w:rPr>
            <w:rFonts w:ascii="Times New Roman" w:eastAsia="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ins>
    </w:p>
    <w:p w:rsidR="00472B5A" w:rsidRPr="00472B5A" w:rsidRDefault="00472B5A" w:rsidP="00472B5A">
      <w:pPr>
        <w:rPr>
          <w:ins w:id="2949" w:author="Unknown"/>
          <w:rFonts w:ascii="Times New Roman" w:eastAsia="Times New Roman" w:hAnsi="Times New Roman" w:cs="Times New Roman"/>
          <w:sz w:val="24"/>
          <w:szCs w:val="24"/>
        </w:rPr>
      </w:pPr>
      <w:bookmarkStart w:id="2950" w:name="000844"/>
      <w:bookmarkEnd w:id="2950"/>
      <w:ins w:id="2951" w:author="Unknown">
        <w:r w:rsidRPr="00472B5A">
          <w:rPr>
            <w:rFonts w:ascii="Times New Roman" w:eastAsia="Times New Roman" w:hAnsi="Times New Roman" w:cs="Times New Roman"/>
            <w:sz w:val="24"/>
            <w:szCs w:val="24"/>
          </w:rPr>
          <w:t>Полномочия депутата представительного органа муниципального района, состоящего в соответствии с</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"000749"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1 части 4 статьи 35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ins>
    </w:p>
    <w:p w:rsidR="00472B5A" w:rsidRPr="00472B5A" w:rsidRDefault="00472B5A" w:rsidP="00472B5A">
      <w:pPr>
        <w:rPr>
          <w:ins w:id="2952" w:author="Unknown"/>
          <w:rFonts w:ascii="Times New Roman" w:eastAsia="Times New Roman" w:hAnsi="Times New Roman" w:cs="Times New Roman"/>
          <w:sz w:val="24"/>
          <w:szCs w:val="24"/>
        </w:rPr>
      </w:pPr>
      <w:bookmarkStart w:id="2953" w:name="000845"/>
      <w:bookmarkEnd w:id="2953"/>
      <w:ins w:id="2954" w:author="Unknown">
        <w:r w:rsidRPr="00472B5A">
          <w:rPr>
            <w:rFonts w:ascii="Times New Roman" w:eastAsia="Times New Roman" w:hAnsi="Times New Roman" w:cs="Times New Roman"/>
            <w:sz w:val="24"/>
            <w:szCs w:val="24"/>
          </w:rPr>
          <w:t>Полномочия депутата представительного органа городского округа с внутригородским делением, формируемого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"000487"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1 части 5 статьи 35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ins>
    </w:p>
    <w:p w:rsidR="00472B5A" w:rsidRPr="00472B5A" w:rsidRDefault="00472B5A" w:rsidP="00472B5A">
      <w:pPr>
        <w:rPr>
          <w:ins w:id="2955" w:author="Unknown"/>
          <w:rFonts w:ascii="Times New Roman" w:eastAsia="Times New Roman" w:hAnsi="Times New Roman" w:cs="Times New Roman"/>
          <w:sz w:val="24"/>
          <w:szCs w:val="24"/>
        </w:rPr>
      </w:pPr>
      <w:bookmarkStart w:id="2956" w:name="000339"/>
      <w:bookmarkStart w:id="2957" w:name="100506"/>
      <w:bookmarkEnd w:id="2956"/>
      <w:bookmarkEnd w:id="2957"/>
      <w:ins w:id="2958" w:author="Unknown">
        <w:r w:rsidRPr="00472B5A">
          <w:rPr>
            <w:rFonts w:ascii="Times New Roman" w:eastAsia="Times New Roman" w:hAnsi="Times New Roman" w:cs="Times New Roman"/>
            <w:sz w:val="24"/>
            <w:szCs w:val="24"/>
          </w:rPr>
          <w:lastRenderedPageBreak/>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ins>
    </w:p>
    <w:p w:rsidR="00472B5A" w:rsidRPr="00472B5A" w:rsidRDefault="00472B5A" w:rsidP="00472B5A">
      <w:pPr>
        <w:rPr>
          <w:ins w:id="2959" w:author="Unknown"/>
          <w:rFonts w:ascii="Times New Roman" w:eastAsia="Times New Roman" w:hAnsi="Times New Roman" w:cs="Times New Roman"/>
          <w:sz w:val="24"/>
          <w:szCs w:val="24"/>
        </w:rPr>
      </w:pPr>
      <w:bookmarkStart w:id="2960" w:name="100507"/>
      <w:bookmarkEnd w:id="2960"/>
      <w:ins w:id="2961" w:author="Unknown">
        <w:r w:rsidRPr="00472B5A">
          <w:rPr>
            <w:rFonts w:ascii="Times New Roman" w:eastAsia="Times New Roman" w:hAnsi="Times New Roman" w:cs="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ins>
    </w:p>
    <w:p w:rsidR="00472B5A" w:rsidRPr="00472B5A" w:rsidRDefault="00472B5A" w:rsidP="00472B5A">
      <w:pPr>
        <w:rPr>
          <w:ins w:id="2962" w:author="Unknown"/>
          <w:rFonts w:ascii="Times New Roman" w:eastAsia="Times New Roman" w:hAnsi="Times New Roman" w:cs="Times New Roman"/>
          <w:sz w:val="24"/>
          <w:szCs w:val="24"/>
        </w:rPr>
      </w:pPr>
      <w:bookmarkStart w:id="2963" w:name="100508"/>
      <w:bookmarkEnd w:id="2963"/>
      <w:ins w:id="2964" w:author="Unknown">
        <w:r w:rsidRPr="00472B5A">
          <w:rPr>
            <w:rFonts w:ascii="Times New Roman" w:eastAsia="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ins>
    </w:p>
    <w:p w:rsidR="00472B5A" w:rsidRPr="00472B5A" w:rsidRDefault="00472B5A" w:rsidP="00472B5A">
      <w:pPr>
        <w:rPr>
          <w:ins w:id="2965" w:author="Unknown"/>
          <w:rFonts w:ascii="Times New Roman" w:eastAsia="Times New Roman" w:hAnsi="Times New Roman" w:cs="Times New Roman"/>
          <w:sz w:val="24"/>
          <w:szCs w:val="24"/>
        </w:rPr>
      </w:pPr>
      <w:bookmarkStart w:id="2966" w:name="100509"/>
      <w:bookmarkEnd w:id="2966"/>
      <w:ins w:id="2967" w:author="Unknown">
        <w:r w:rsidRPr="00472B5A">
          <w:rPr>
            <w:rFonts w:ascii="Times New Roman" w:eastAsia="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ins>
    </w:p>
    <w:p w:rsidR="00472B5A" w:rsidRPr="00472B5A" w:rsidRDefault="00472B5A" w:rsidP="00472B5A">
      <w:pPr>
        <w:rPr>
          <w:ins w:id="2968" w:author="Unknown"/>
          <w:rFonts w:ascii="Times New Roman" w:eastAsia="Times New Roman" w:hAnsi="Times New Roman" w:cs="Times New Roman"/>
          <w:sz w:val="24"/>
          <w:szCs w:val="24"/>
        </w:rPr>
      </w:pPr>
      <w:bookmarkStart w:id="2969" w:name="000136"/>
      <w:bookmarkEnd w:id="2969"/>
      <w:ins w:id="2970" w:author="Unknown">
        <w:r w:rsidRPr="00472B5A">
          <w:rPr>
            <w:rFonts w:ascii="Times New Roman" w:eastAsia="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ins>
    </w:p>
    <w:p w:rsidR="00472B5A" w:rsidRPr="00472B5A" w:rsidRDefault="00472B5A" w:rsidP="00472B5A">
      <w:pPr>
        <w:rPr>
          <w:ins w:id="2971" w:author="Unknown"/>
          <w:rFonts w:ascii="Times New Roman" w:eastAsia="Times New Roman" w:hAnsi="Times New Roman" w:cs="Times New Roman"/>
          <w:sz w:val="24"/>
          <w:szCs w:val="24"/>
        </w:rPr>
      </w:pPr>
      <w:bookmarkStart w:id="2972" w:name="000677"/>
      <w:bookmarkEnd w:id="2972"/>
      <w:ins w:id="2973" w:author="Unknown">
        <w:r w:rsidRPr="00472B5A">
          <w:rPr>
            <w:rFonts w:ascii="Times New Roman" w:eastAsia="Times New Roman" w:hAnsi="Times New Roman" w:cs="Times New Roman"/>
            <w:sz w:val="24"/>
            <w:szCs w:val="24"/>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"101219"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абзацем седьмым части 16 статьи 35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"101159"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пунктами 2.1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"100457"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"100460"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"100463"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9 части 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"101271"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6.1 статьи 36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"000673"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7.1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"100519"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пунктами 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"100522"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8 части 10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"000674"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10.1 статьи 40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"100789"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частями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"100790"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2 статьи 73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2974" w:author="Unknown"/>
          <w:rFonts w:ascii="Times New Roman" w:eastAsia="Times New Roman" w:hAnsi="Times New Roman" w:cs="Times New Roman"/>
          <w:sz w:val="24"/>
          <w:szCs w:val="24"/>
        </w:rPr>
      </w:pPr>
      <w:bookmarkStart w:id="2975" w:name="000742"/>
      <w:bookmarkEnd w:id="2975"/>
      <w:ins w:id="2976" w:author="Unknown">
        <w:r w:rsidRPr="00472B5A">
          <w:rPr>
            <w:rFonts w:ascii="Times New Roman" w:eastAsia="Times New Roman" w:hAnsi="Times New Roman" w:cs="Times New Roman"/>
            <w:sz w:val="24"/>
            <w:szCs w:val="24"/>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ins>
    </w:p>
    <w:p w:rsidR="00472B5A" w:rsidRPr="00472B5A" w:rsidRDefault="00472B5A" w:rsidP="00472B5A">
      <w:pPr>
        <w:rPr>
          <w:ins w:id="2977" w:author="Unknown"/>
          <w:rFonts w:ascii="Times New Roman" w:eastAsia="Times New Roman" w:hAnsi="Times New Roman" w:cs="Times New Roman"/>
          <w:sz w:val="24"/>
          <w:szCs w:val="24"/>
        </w:rPr>
      </w:pPr>
      <w:bookmarkStart w:id="2978" w:name="000743"/>
      <w:bookmarkEnd w:id="2978"/>
      <w:ins w:id="2979" w:author="Unknown">
        <w:r w:rsidRPr="00472B5A">
          <w:rPr>
            <w:rFonts w:ascii="Times New Roman" w:eastAsia="Times New Roman" w:hAnsi="Times New Roman" w:cs="Times New Roman"/>
            <w:sz w:val="24"/>
            <w:szCs w:val="24"/>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472B5A">
          <w:rPr>
            <w:rFonts w:ascii="Times New Roman" w:eastAsia="Times New Roman" w:hAnsi="Times New Roman" w:cs="Times New Roman"/>
            <w:sz w:val="24"/>
            <w:szCs w:val="24"/>
          </w:rPr>
          <w:lastRenderedPageBreak/>
          <w:t>предоставляемых органами местного самоуправления для проведения встреч депутатов с избирателями, и порядок их предоставления.</w:t>
        </w:r>
      </w:ins>
    </w:p>
    <w:p w:rsidR="00472B5A" w:rsidRPr="00472B5A" w:rsidRDefault="00472B5A" w:rsidP="00472B5A">
      <w:pPr>
        <w:rPr>
          <w:ins w:id="2980" w:author="Unknown"/>
          <w:rFonts w:ascii="Times New Roman" w:eastAsia="Times New Roman" w:hAnsi="Times New Roman" w:cs="Times New Roman"/>
          <w:sz w:val="24"/>
          <w:szCs w:val="24"/>
        </w:rPr>
      </w:pPr>
      <w:bookmarkStart w:id="2981" w:name="000744"/>
      <w:bookmarkEnd w:id="2981"/>
      <w:ins w:id="2982" w:author="Unknown">
        <w:r w:rsidRPr="00472B5A">
          <w:rPr>
            <w:rFonts w:ascii="Times New Roman" w:eastAsia="Times New Roman" w:hAnsi="Times New Roman" w:cs="Times New Roman"/>
            <w:sz w:val="24"/>
            <w:szCs w:val="24"/>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ins>
    </w:p>
    <w:p w:rsidR="00472B5A" w:rsidRPr="00472B5A" w:rsidRDefault="00472B5A" w:rsidP="00472B5A">
      <w:pPr>
        <w:rPr>
          <w:ins w:id="2983" w:author="Unknown"/>
          <w:rFonts w:ascii="Times New Roman" w:eastAsia="Times New Roman" w:hAnsi="Times New Roman" w:cs="Times New Roman"/>
          <w:sz w:val="24"/>
          <w:szCs w:val="24"/>
        </w:rPr>
      </w:pPr>
      <w:bookmarkStart w:id="2984" w:name="000745"/>
      <w:bookmarkEnd w:id="2984"/>
      <w:ins w:id="2985" w:author="Unknown">
        <w:r w:rsidRPr="00472B5A">
          <w:rPr>
            <w:rFonts w:ascii="Times New Roman" w:eastAsia="Times New Roman" w:hAnsi="Times New Roman" w:cs="Times New Roman"/>
            <w:sz w:val="24"/>
            <w:szCs w:val="24"/>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ins>
    </w:p>
    <w:p w:rsidR="00472B5A" w:rsidRPr="00472B5A" w:rsidRDefault="00472B5A" w:rsidP="00472B5A">
      <w:pPr>
        <w:rPr>
          <w:ins w:id="2986" w:author="Unknown"/>
          <w:rFonts w:ascii="Times New Roman" w:eastAsia="Times New Roman" w:hAnsi="Times New Roman" w:cs="Times New Roman"/>
          <w:sz w:val="24"/>
          <w:szCs w:val="24"/>
        </w:rPr>
      </w:pPr>
      <w:bookmarkStart w:id="2987" w:name="000340"/>
      <w:bookmarkStart w:id="2988" w:name="100510"/>
      <w:bookmarkStart w:id="2989" w:name="000033"/>
      <w:bookmarkStart w:id="2990" w:name="101079"/>
      <w:bookmarkEnd w:id="2987"/>
      <w:bookmarkEnd w:id="2988"/>
      <w:bookmarkEnd w:id="2989"/>
      <w:bookmarkEnd w:id="2990"/>
      <w:ins w:id="2991" w:author="Unknown">
        <w:r w:rsidRPr="00472B5A">
          <w:rPr>
            <w:rFonts w:ascii="Times New Roman" w:eastAsia="Times New Roman" w:hAnsi="Times New Roman" w:cs="Times New Roman"/>
            <w:sz w:val="24"/>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ins>
    </w:p>
    <w:p w:rsidR="00472B5A" w:rsidRPr="00472B5A" w:rsidRDefault="00472B5A" w:rsidP="00472B5A">
      <w:pPr>
        <w:rPr>
          <w:ins w:id="2992" w:author="Unknown"/>
          <w:rFonts w:ascii="Times New Roman" w:eastAsia="Times New Roman" w:hAnsi="Times New Roman" w:cs="Times New Roman"/>
          <w:sz w:val="24"/>
          <w:szCs w:val="24"/>
        </w:rPr>
      </w:pPr>
      <w:bookmarkStart w:id="2993" w:name="101080"/>
      <w:bookmarkStart w:id="2994" w:name="101055"/>
      <w:bookmarkStart w:id="2995" w:name="101056"/>
      <w:bookmarkEnd w:id="2993"/>
      <w:bookmarkEnd w:id="2994"/>
      <w:bookmarkEnd w:id="2995"/>
      <w:ins w:id="2996" w:author="Unknown">
        <w:r w:rsidRPr="00472B5A">
          <w:rPr>
            <w:rFonts w:ascii="Times New Roman" w:eastAsia="Times New Roman" w:hAnsi="Times New Roman" w:cs="Times New Roman"/>
            <w:sz w:val="24"/>
            <w:szCs w:val="24"/>
          </w:rPr>
          <w:t>Абзацы второй - третий утратили силу. - Федеральный закон от 15.02.2006 N 24-ФЗ.</w:t>
        </w:r>
      </w:ins>
    </w:p>
    <w:p w:rsidR="00472B5A" w:rsidRPr="00472B5A" w:rsidRDefault="00472B5A" w:rsidP="00472B5A">
      <w:pPr>
        <w:rPr>
          <w:ins w:id="2997" w:author="Unknown"/>
          <w:rFonts w:ascii="Times New Roman" w:eastAsia="Times New Roman" w:hAnsi="Times New Roman" w:cs="Times New Roman"/>
          <w:sz w:val="24"/>
          <w:szCs w:val="24"/>
        </w:rPr>
      </w:pPr>
      <w:bookmarkStart w:id="2998" w:name="101081"/>
      <w:bookmarkStart w:id="2999" w:name="101057"/>
      <w:bookmarkEnd w:id="2998"/>
      <w:bookmarkEnd w:id="2999"/>
      <w:ins w:id="3000" w:author="Unknown">
        <w:r w:rsidRPr="00472B5A">
          <w:rPr>
            <w:rFonts w:ascii="Times New Roman" w:eastAsia="Times New Roman" w:hAnsi="Times New Roman" w:cs="Times New Roman"/>
            <w:sz w:val="24"/>
            <w:szCs w:val="24"/>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ins>
    </w:p>
    <w:p w:rsidR="00472B5A" w:rsidRPr="00472B5A" w:rsidRDefault="00472B5A" w:rsidP="00472B5A">
      <w:pPr>
        <w:rPr>
          <w:ins w:id="3001" w:author="Unknown"/>
          <w:rFonts w:ascii="Times New Roman" w:eastAsia="Times New Roman" w:hAnsi="Times New Roman" w:cs="Times New Roman"/>
          <w:sz w:val="24"/>
          <w:szCs w:val="24"/>
        </w:rPr>
      </w:pPr>
      <w:bookmarkStart w:id="3002" w:name="000113"/>
      <w:bookmarkStart w:id="3003" w:name="100511"/>
      <w:bookmarkStart w:id="3004" w:name="000069"/>
      <w:bookmarkEnd w:id="3002"/>
      <w:bookmarkEnd w:id="3003"/>
      <w:bookmarkEnd w:id="3004"/>
      <w:ins w:id="3005" w:author="Unknown">
        <w:r w:rsidRPr="00472B5A">
          <w:rPr>
            <w:rFonts w:ascii="Times New Roman" w:eastAsia="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ins>
    </w:p>
    <w:p w:rsidR="00472B5A" w:rsidRPr="00472B5A" w:rsidRDefault="00472B5A" w:rsidP="00472B5A">
      <w:pPr>
        <w:rPr>
          <w:ins w:id="3006" w:author="Unknown"/>
          <w:rFonts w:ascii="Times New Roman" w:eastAsia="Times New Roman" w:hAnsi="Times New Roman" w:cs="Times New Roman"/>
          <w:sz w:val="24"/>
          <w:szCs w:val="24"/>
        </w:rPr>
      </w:pPr>
      <w:bookmarkStart w:id="3007" w:name="000608"/>
      <w:bookmarkStart w:id="3008" w:name="000114"/>
      <w:bookmarkEnd w:id="3007"/>
      <w:bookmarkEnd w:id="3008"/>
      <w:ins w:id="3009" w:author="Unknown">
        <w:r w:rsidRPr="00472B5A">
          <w:rPr>
            <w:rFonts w:ascii="Times New Roman" w:eastAsia="Times New Roman" w:hAnsi="Times New Roman" w:cs="Times New Roman"/>
            <w:sz w:val="24"/>
            <w:szCs w:val="24"/>
          </w:rPr>
          <w:t>1) утратил силу с 1 января 2015 года. - Федеральный закон от 22.12.2014 N 431-ФЗ;</w:t>
        </w:r>
      </w:ins>
    </w:p>
    <w:p w:rsidR="00472B5A" w:rsidRPr="00472B5A" w:rsidRDefault="00472B5A" w:rsidP="00472B5A">
      <w:pPr>
        <w:rPr>
          <w:ins w:id="3010" w:author="Unknown"/>
          <w:rFonts w:ascii="Times New Roman" w:eastAsia="Times New Roman" w:hAnsi="Times New Roman" w:cs="Times New Roman"/>
          <w:sz w:val="24"/>
          <w:szCs w:val="24"/>
        </w:rPr>
      </w:pPr>
      <w:bookmarkStart w:id="3011" w:name="000867"/>
      <w:bookmarkStart w:id="3012" w:name="000863"/>
      <w:bookmarkStart w:id="3013" w:name="000736"/>
      <w:bookmarkStart w:id="3014" w:name="000672"/>
      <w:bookmarkStart w:id="3015" w:name="000609"/>
      <w:bookmarkStart w:id="3016" w:name="000551"/>
      <w:bookmarkStart w:id="3017" w:name="000115"/>
      <w:bookmarkEnd w:id="3011"/>
      <w:bookmarkEnd w:id="3012"/>
      <w:bookmarkEnd w:id="3013"/>
      <w:bookmarkEnd w:id="3014"/>
      <w:bookmarkEnd w:id="3015"/>
      <w:bookmarkEnd w:id="3016"/>
      <w:bookmarkEnd w:id="3017"/>
      <w:ins w:id="3018" w:author="Unknown">
        <w:r w:rsidRPr="00472B5A">
          <w:rPr>
            <w:rFonts w:ascii="Times New Roman" w:eastAsia="Times New Roman" w:hAnsi="Times New Roman" w:cs="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w:t>
        </w:r>
        <w:r w:rsidRPr="00472B5A">
          <w:rPr>
            <w:rFonts w:ascii="Times New Roman" w:eastAsia="Times New Roman" w:hAnsi="Times New Roman" w:cs="Times New Roman"/>
            <w:sz w:val="24"/>
            <w:szCs w:val="24"/>
          </w:rPr>
          <w:lastRenderedPageBreak/>
          <w:t>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ins>
    </w:p>
    <w:p w:rsidR="00472B5A" w:rsidRPr="00472B5A" w:rsidRDefault="00472B5A" w:rsidP="00472B5A">
      <w:pPr>
        <w:rPr>
          <w:ins w:id="3019" w:author="Unknown"/>
          <w:rFonts w:ascii="Times New Roman" w:eastAsia="Times New Roman" w:hAnsi="Times New Roman" w:cs="Times New Roman"/>
          <w:sz w:val="24"/>
          <w:szCs w:val="24"/>
        </w:rPr>
      </w:pPr>
      <w:bookmarkStart w:id="3020" w:name="000116"/>
      <w:bookmarkEnd w:id="3020"/>
      <w:ins w:id="3021" w:author="Unknown">
        <w:r w:rsidRPr="00472B5A">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ins>
    </w:p>
    <w:p w:rsidR="00472B5A" w:rsidRPr="00472B5A" w:rsidRDefault="00472B5A" w:rsidP="00472B5A">
      <w:pPr>
        <w:rPr>
          <w:ins w:id="3022" w:author="Unknown"/>
          <w:rFonts w:ascii="Times New Roman" w:eastAsia="Times New Roman" w:hAnsi="Times New Roman" w:cs="Times New Roman"/>
          <w:sz w:val="24"/>
          <w:szCs w:val="24"/>
        </w:rPr>
      </w:pPr>
      <w:bookmarkStart w:id="3023" w:name="000117"/>
      <w:bookmarkEnd w:id="3023"/>
      <w:ins w:id="3024" w:author="Unknown">
        <w:r w:rsidRPr="00472B5A">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ins>
    </w:p>
    <w:p w:rsidR="00472B5A" w:rsidRPr="00472B5A" w:rsidRDefault="00472B5A" w:rsidP="00472B5A">
      <w:pPr>
        <w:rPr>
          <w:ins w:id="3025" w:author="Unknown"/>
          <w:rFonts w:ascii="Times New Roman" w:eastAsia="Times New Roman" w:hAnsi="Times New Roman" w:cs="Times New Roman"/>
          <w:sz w:val="24"/>
          <w:szCs w:val="24"/>
        </w:rPr>
      </w:pPr>
      <w:bookmarkStart w:id="3026" w:name="000673"/>
      <w:bookmarkStart w:id="3027" w:name="000552"/>
      <w:bookmarkStart w:id="3028" w:name="000291"/>
      <w:bookmarkEnd w:id="3026"/>
      <w:bookmarkEnd w:id="3027"/>
      <w:bookmarkEnd w:id="3028"/>
      <w:ins w:id="3029" w:author="Unknown">
        <w:r w:rsidRPr="00472B5A">
          <w:rPr>
            <w:rFonts w:ascii="Times New Roman" w:eastAsia="Times New Roman" w:hAnsi="Times New Roman" w:cs="Times New Roman"/>
            <w:sz w:val="24"/>
            <w:szCs w:val="24"/>
          </w:rPr>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"http://legalacts.ru/doc/federalnyi-zakon-ot-03122012-n-230-fz-o/"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"http://legalacts.ru/doc/federalnyi-zakon-ot-07052013-n-79-fz-o/"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ins>
    </w:p>
    <w:p w:rsidR="00472B5A" w:rsidRPr="00472B5A" w:rsidRDefault="00472B5A" w:rsidP="00472B5A">
      <w:pPr>
        <w:rPr>
          <w:ins w:id="3030" w:author="Unknown"/>
          <w:rFonts w:ascii="Times New Roman" w:eastAsia="Times New Roman" w:hAnsi="Times New Roman" w:cs="Times New Roman"/>
          <w:sz w:val="24"/>
          <w:szCs w:val="24"/>
        </w:rPr>
      </w:pPr>
      <w:bookmarkStart w:id="3031" w:name="000737"/>
      <w:bookmarkEnd w:id="3031"/>
      <w:ins w:id="3032" w:author="Unknown">
        <w:r w:rsidRPr="00472B5A">
          <w:rPr>
            <w:rFonts w:ascii="Times New Roman" w:eastAsia="Times New Roman" w:hAnsi="Times New Roman" w:cs="Times New Roman"/>
            <w:sz w:val="24"/>
            <w:szCs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ins>
    </w:p>
    <w:p w:rsidR="00472B5A" w:rsidRPr="00472B5A" w:rsidRDefault="00472B5A" w:rsidP="00472B5A">
      <w:pPr>
        <w:rPr>
          <w:ins w:id="3033" w:author="Unknown"/>
          <w:rFonts w:ascii="Times New Roman" w:eastAsia="Times New Roman" w:hAnsi="Times New Roman" w:cs="Times New Roman"/>
          <w:sz w:val="24"/>
          <w:szCs w:val="24"/>
        </w:rPr>
      </w:pPr>
      <w:bookmarkStart w:id="3034" w:name="000738"/>
      <w:bookmarkEnd w:id="3034"/>
      <w:ins w:id="3035" w:author="Unknown">
        <w:r w:rsidRPr="00472B5A">
          <w:rPr>
            <w:rFonts w:ascii="Times New Roman" w:eastAsia="Times New Roman" w:hAnsi="Times New Roman" w:cs="Times New Roman"/>
            <w:sz w:val="24"/>
            <w:szCs w:val="24"/>
          </w:rPr>
          <w:lastRenderedPageBreak/>
          <w:t>7.3. При выявлении в результате проверки, проведенной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"000737"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7.2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фактов несоблюдения ограничений, запретов, неисполнения обязанностей, которые установлены Федеральным</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"http://legalacts.ru/doc/federalnyi-zakon-ot-25122008-n-273-fz-o/"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25 декабря 2008 года N 273-ФЗ "О противодействии коррупции",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"http://legalacts.ru/doc/federalnyi-zakon-ot-03122012-n-230-fz-o/"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"http://legalacts.ru/doc/federalnyi-zakon-ot-07052013-n-79-fz-o/"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ins>
    </w:p>
    <w:p w:rsidR="00472B5A" w:rsidRPr="00472B5A" w:rsidRDefault="00472B5A" w:rsidP="00472B5A">
      <w:pPr>
        <w:rPr>
          <w:ins w:id="3036" w:author="Unknown"/>
          <w:rFonts w:ascii="Times New Roman" w:eastAsia="Times New Roman" w:hAnsi="Times New Roman" w:cs="Times New Roman"/>
          <w:sz w:val="24"/>
          <w:szCs w:val="24"/>
        </w:rPr>
      </w:pPr>
      <w:bookmarkStart w:id="3037" w:name="000739"/>
      <w:bookmarkEnd w:id="3037"/>
      <w:ins w:id="3038" w:author="Unknown">
        <w:r w:rsidRPr="00472B5A">
          <w:rPr>
            <w:rFonts w:ascii="Times New Roman" w:eastAsia="Times New Roman" w:hAnsi="Times New Roman" w:cs="Times New Roman"/>
            <w:sz w:val="24"/>
            <w:szCs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ins>
    </w:p>
    <w:p w:rsidR="00472B5A" w:rsidRPr="00472B5A" w:rsidRDefault="00472B5A" w:rsidP="00472B5A">
      <w:pPr>
        <w:rPr>
          <w:ins w:id="3039" w:author="Unknown"/>
          <w:rFonts w:ascii="Times New Roman" w:eastAsia="Times New Roman" w:hAnsi="Times New Roman" w:cs="Times New Roman"/>
          <w:sz w:val="24"/>
          <w:szCs w:val="24"/>
        </w:rPr>
      </w:pPr>
      <w:bookmarkStart w:id="3040" w:name="100512"/>
      <w:bookmarkEnd w:id="3040"/>
      <w:ins w:id="3041" w:author="Unknown">
        <w:r w:rsidRPr="00472B5A">
          <w:rPr>
            <w:rFonts w:ascii="Times New Roman" w:eastAsia="Times New Roman" w:hAnsi="Times New Roman" w:cs="Times New Roman"/>
            <w:sz w:val="24"/>
            <w:szCs w:val="24"/>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ins>
    </w:p>
    <w:p w:rsidR="00472B5A" w:rsidRPr="00472B5A" w:rsidRDefault="00472B5A" w:rsidP="00472B5A">
      <w:pPr>
        <w:rPr>
          <w:ins w:id="3042" w:author="Unknown"/>
          <w:rFonts w:ascii="Times New Roman" w:eastAsia="Times New Roman" w:hAnsi="Times New Roman" w:cs="Times New Roman"/>
          <w:sz w:val="24"/>
          <w:szCs w:val="24"/>
        </w:rPr>
      </w:pPr>
      <w:bookmarkStart w:id="3043" w:name="100513"/>
      <w:bookmarkEnd w:id="3043"/>
      <w:ins w:id="3044" w:author="Unknown">
        <w:r w:rsidRPr="00472B5A">
          <w:rPr>
            <w:rFonts w:ascii="Times New Roman" w:eastAsia="Times New Roman" w:hAnsi="Times New Roman" w:cs="Times New Roman"/>
            <w:sz w:val="24"/>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ins>
    </w:p>
    <w:p w:rsidR="00472B5A" w:rsidRPr="00472B5A" w:rsidRDefault="00472B5A" w:rsidP="00472B5A">
      <w:pPr>
        <w:rPr>
          <w:ins w:id="3045" w:author="Unknown"/>
          <w:rFonts w:ascii="Times New Roman" w:eastAsia="Times New Roman" w:hAnsi="Times New Roman" w:cs="Times New Roman"/>
          <w:sz w:val="24"/>
          <w:szCs w:val="24"/>
        </w:rPr>
      </w:pPr>
      <w:bookmarkStart w:id="3046" w:name="000636"/>
      <w:bookmarkStart w:id="3047" w:name="101153"/>
      <w:bookmarkEnd w:id="3046"/>
      <w:bookmarkEnd w:id="3047"/>
      <w:ins w:id="3048" w:author="Unknown">
        <w:r w:rsidRPr="00472B5A">
          <w:rPr>
            <w:rFonts w:ascii="Times New Roman" w:eastAsia="Times New Roman" w:hAnsi="Times New Roman" w:cs="Times New Roman"/>
            <w:sz w:val="24"/>
            <w:szCs w:val="24"/>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w:t>
        </w:r>
        <w:r w:rsidRPr="00472B5A">
          <w:rPr>
            <w:rFonts w:ascii="Times New Roman" w:eastAsia="Times New Roman" w:hAnsi="Times New Roman" w:cs="Times New Roman"/>
            <w:sz w:val="24"/>
            <w:szCs w:val="24"/>
          </w:rPr>
          <w:lastRenderedPageBreak/>
          <w:t>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ins>
    </w:p>
    <w:p w:rsidR="00472B5A" w:rsidRPr="00472B5A" w:rsidRDefault="00472B5A" w:rsidP="00472B5A">
      <w:pPr>
        <w:rPr>
          <w:ins w:id="3049" w:author="Unknown"/>
          <w:rFonts w:ascii="Times New Roman" w:eastAsia="Times New Roman" w:hAnsi="Times New Roman" w:cs="Times New Roman"/>
          <w:sz w:val="24"/>
          <w:szCs w:val="24"/>
        </w:rPr>
      </w:pPr>
      <w:bookmarkStart w:id="3050" w:name="100514"/>
      <w:bookmarkEnd w:id="3050"/>
      <w:ins w:id="3051" w:author="Unknown">
        <w:r w:rsidRPr="00472B5A">
          <w:rPr>
            <w:rFonts w:ascii="Times New Roman" w:eastAsia="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ins>
    </w:p>
    <w:p w:rsidR="00472B5A" w:rsidRPr="00472B5A" w:rsidRDefault="00472B5A" w:rsidP="00472B5A">
      <w:pPr>
        <w:rPr>
          <w:ins w:id="3052" w:author="Unknown"/>
          <w:rFonts w:ascii="Times New Roman" w:eastAsia="Times New Roman" w:hAnsi="Times New Roman" w:cs="Times New Roman"/>
          <w:sz w:val="24"/>
          <w:szCs w:val="24"/>
        </w:rPr>
      </w:pPr>
      <w:bookmarkStart w:id="3053" w:name="100515"/>
      <w:bookmarkEnd w:id="3053"/>
      <w:ins w:id="3054" w:author="Unknown">
        <w:r w:rsidRPr="00472B5A">
          <w:rPr>
            <w:rFonts w:ascii="Times New Roman" w:eastAsia="Times New Roman" w:hAnsi="Times New Roman" w:cs="Times New Roman"/>
            <w:sz w:val="24"/>
            <w:szCs w:val="24"/>
          </w:rPr>
          <w:t>1) смерти;</w:t>
        </w:r>
      </w:ins>
    </w:p>
    <w:p w:rsidR="00472B5A" w:rsidRPr="00472B5A" w:rsidRDefault="00472B5A" w:rsidP="00472B5A">
      <w:pPr>
        <w:rPr>
          <w:ins w:id="3055" w:author="Unknown"/>
          <w:rFonts w:ascii="Times New Roman" w:eastAsia="Times New Roman" w:hAnsi="Times New Roman" w:cs="Times New Roman"/>
          <w:sz w:val="24"/>
          <w:szCs w:val="24"/>
        </w:rPr>
      </w:pPr>
      <w:bookmarkStart w:id="3056" w:name="100516"/>
      <w:bookmarkEnd w:id="3056"/>
      <w:ins w:id="3057" w:author="Unknown">
        <w:r w:rsidRPr="00472B5A">
          <w:rPr>
            <w:rFonts w:ascii="Times New Roman" w:eastAsia="Times New Roman" w:hAnsi="Times New Roman" w:cs="Times New Roman"/>
            <w:sz w:val="24"/>
            <w:szCs w:val="24"/>
          </w:rPr>
          <w:t>2) отставки по собственному желанию;</w:t>
        </w:r>
      </w:ins>
    </w:p>
    <w:p w:rsidR="00472B5A" w:rsidRPr="00472B5A" w:rsidRDefault="00472B5A" w:rsidP="00472B5A">
      <w:pPr>
        <w:rPr>
          <w:ins w:id="3058" w:author="Unknown"/>
          <w:rFonts w:ascii="Times New Roman" w:eastAsia="Times New Roman" w:hAnsi="Times New Roman" w:cs="Times New Roman"/>
          <w:sz w:val="24"/>
          <w:szCs w:val="24"/>
        </w:rPr>
      </w:pPr>
      <w:bookmarkStart w:id="3059" w:name="100517"/>
      <w:bookmarkEnd w:id="3059"/>
      <w:ins w:id="3060" w:author="Unknown">
        <w:r w:rsidRPr="00472B5A">
          <w:rPr>
            <w:rFonts w:ascii="Times New Roman" w:eastAsia="Times New Roman" w:hAnsi="Times New Roman" w:cs="Times New Roman"/>
            <w:sz w:val="24"/>
            <w:szCs w:val="24"/>
          </w:rPr>
          <w:t>3) признания судом недееспособным или ограниченно дееспособным;</w:t>
        </w:r>
      </w:ins>
    </w:p>
    <w:p w:rsidR="00472B5A" w:rsidRPr="00472B5A" w:rsidRDefault="00472B5A" w:rsidP="00472B5A">
      <w:pPr>
        <w:rPr>
          <w:ins w:id="3061" w:author="Unknown"/>
          <w:rFonts w:ascii="Times New Roman" w:eastAsia="Times New Roman" w:hAnsi="Times New Roman" w:cs="Times New Roman"/>
          <w:sz w:val="24"/>
          <w:szCs w:val="24"/>
        </w:rPr>
      </w:pPr>
      <w:bookmarkStart w:id="3062" w:name="100518"/>
      <w:bookmarkEnd w:id="3062"/>
      <w:ins w:id="3063" w:author="Unknown">
        <w:r w:rsidRPr="00472B5A">
          <w:rPr>
            <w:rFonts w:ascii="Times New Roman" w:eastAsia="Times New Roman" w:hAnsi="Times New Roman" w:cs="Times New Roman"/>
            <w:sz w:val="24"/>
            <w:szCs w:val="24"/>
          </w:rPr>
          <w:t>4) признания судом безвестно отсутствующим или объявления умершим;</w:t>
        </w:r>
      </w:ins>
    </w:p>
    <w:p w:rsidR="00472B5A" w:rsidRPr="00472B5A" w:rsidRDefault="00472B5A" w:rsidP="00472B5A">
      <w:pPr>
        <w:rPr>
          <w:ins w:id="3064" w:author="Unknown"/>
          <w:rFonts w:ascii="Times New Roman" w:eastAsia="Times New Roman" w:hAnsi="Times New Roman" w:cs="Times New Roman"/>
          <w:sz w:val="24"/>
          <w:szCs w:val="24"/>
        </w:rPr>
      </w:pPr>
      <w:bookmarkStart w:id="3065" w:name="100519"/>
      <w:bookmarkEnd w:id="3065"/>
      <w:ins w:id="3066" w:author="Unknown">
        <w:r w:rsidRPr="00472B5A">
          <w:rPr>
            <w:rFonts w:ascii="Times New Roman" w:eastAsia="Times New Roman" w:hAnsi="Times New Roman" w:cs="Times New Roman"/>
            <w:sz w:val="24"/>
            <w:szCs w:val="24"/>
          </w:rPr>
          <w:t>5) вступления в отношении его в законную силу обвинительного приговора суда;</w:t>
        </w:r>
      </w:ins>
    </w:p>
    <w:p w:rsidR="00472B5A" w:rsidRPr="00472B5A" w:rsidRDefault="00472B5A" w:rsidP="00472B5A">
      <w:pPr>
        <w:rPr>
          <w:ins w:id="3067" w:author="Unknown"/>
          <w:rFonts w:ascii="Times New Roman" w:eastAsia="Times New Roman" w:hAnsi="Times New Roman" w:cs="Times New Roman"/>
          <w:sz w:val="24"/>
          <w:szCs w:val="24"/>
        </w:rPr>
      </w:pPr>
      <w:bookmarkStart w:id="3068" w:name="100520"/>
      <w:bookmarkEnd w:id="3068"/>
      <w:ins w:id="3069" w:author="Unknown">
        <w:r w:rsidRPr="00472B5A">
          <w:rPr>
            <w:rFonts w:ascii="Times New Roman" w:eastAsia="Times New Roman" w:hAnsi="Times New Roman" w:cs="Times New Roman"/>
            <w:sz w:val="24"/>
            <w:szCs w:val="24"/>
          </w:rPr>
          <w:t>6) выезда за пределы Российской Федерации на постоянное место жительства;</w:t>
        </w:r>
      </w:ins>
    </w:p>
    <w:p w:rsidR="00472B5A" w:rsidRPr="00472B5A" w:rsidRDefault="00472B5A" w:rsidP="00472B5A">
      <w:pPr>
        <w:rPr>
          <w:ins w:id="3070" w:author="Unknown"/>
          <w:rFonts w:ascii="Times New Roman" w:eastAsia="Times New Roman" w:hAnsi="Times New Roman" w:cs="Times New Roman"/>
          <w:sz w:val="24"/>
          <w:szCs w:val="24"/>
        </w:rPr>
      </w:pPr>
      <w:bookmarkStart w:id="3071" w:name="000052"/>
      <w:bookmarkStart w:id="3072" w:name="100521"/>
      <w:bookmarkEnd w:id="3071"/>
      <w:bookmarkEnd w:id="3072"/>
      <w:ins w:id="3073" w:author="Unknown">
        <w:r w:rsidRPr="00472B5A">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ins>
    </w:p>
    <w:p w:rsidR="00472B5A" w:rsidRPr="00472B5A" w:rsidRDefault="00472B5A" w:rsidP="00472B5A">
      <w:pPr>
        <w:rPr>
          <w:ins w:id="3074" w:author="Unknown"/>
          <w:rFonts w:ascii="Times New Roman" w:eastAsia="Times New Roman" w:hAnsi="Times New Roman" w:cs="Times New Roman"/>
          <w:sz w:val="24"/>
          <w:szCs w:val="24"/>
        </w:rPr>
      </w:pPr>
      <w:bookmarkStart w:id="3075" w:name="100522"/>
      <w:bookmarkEnd w:id="3075"/>
      <w:ins w:id="3076" w:author="Unknown">
        <w:r w:rsidRPr="00472B5A">
          <w:rPr>
            <w:rFonts w:ascii="Times New Roman" w:eastAsia="Times New Roman" w:hAnsi="Times New Roman" w:cs="Times New Roman"/>
            <w:sz w:val="24"/>
            <w:szCs w:val="24"/>
          </w:rPr>
          <w:t>8) отзыва избирателями;</w:t>
        </w:r>
      </w:ins>
    </w:p>
    <w:p w:rsidR="00472B5A" w:rsidRPr="00472B5A" w:rsidRDefault="00472B5A" w:rsidP="00472B5A">
      <w:pPr>
        <w:rPr>
          <w:ins w:id="3077" w:author="Unknown"/>
          <w:rFonts w:ascii="Times New Roman" w:eastAsia="Times New Roman" w:hAnsi="Times New Roman" w:cs="Times New Roman"/>
          <w:sz w:val="24"/>
          <w:szCs w:val="24"/>
        </w:rPr>
      </w:pPr>
      <w:bookmarkStart w:id="3078" w:name="100523"/>
      <w:bookmarkEnd w:id="3078"/>
      <w:ins w:id="3079" w:author="Unknown">
        <w:r w:rsidRPr="00472B5A">
          <w:rPr>
            <w:rFonts w:ascii="Times New Roman" w:eastAsia="Times New Roman" w:hAnsi="Times New Roman" w:cs="Times New Roman"/>
            <w:sz w:val="24"/>
            <w:szCs w:val="24"/>
          </w:rPr>
          <w:t>9) досрочного прекращения полномочий соответствующего органа местного самоуправления;</w:t>
        </w:r>
      </w:ins>
    </w:p>
    <w:p w:rsidR="00472B5A" w:rsidRPr="00472B5A" w:rsidRDefault="00472B5A" w:rsidP="00472B5A">
      <w:pPr>
        <w:rPr>
          <w:ins w:id="3080" w:author="Unknown"/>
          <w:rFonts w:ascii="Times New Roman" w:eastAsia="Times New Roman" w:hAnsi="Times New Roman" w:cs="Times New Roman"/>
          <w:sz w:val="24"/>
          <w:szCs w:val="24"/>
        </w:rPr>
      </w:pPr>
      <w:bookmarkStart w:id="3081" w:name="000002"/>
      <w:bookmarkEnd w:id="3081"/>
      <w:ins w:id="3082" w:author="Unknown">
        <w:r w:rsidRPr="00472B5A">
          <w:rPr>
            <w:rFonts w:ascii="Times New Roman" w:eastAsia="Times New Roman" w:hAnsi="Times New Roman" w:cs="Times New Roman"/>
            <w:sz w:val="24"/>
            <w:szCs w:val="24"/>
          </w:rPr>
          <w:t>9.1) призыва на военную службу или направления на заменяющую ее альтернативную гражданскую службу;</w:t>
        </w:r>
      </w:ins>
    </w:p>
    <w:p w:rsidR="00472B5A" w:rsidRPr="00472B5A" w:rsidRDefault="00472B5A" w:rsidP="00472B5A">
      <w:pPr>
        <w:rPr>
          <w:ins w:id="3083" w:author="Unknown"/>
          <w:rFonts w:ascii="Times New Roman" w:eastAsia="Times New Roman" w:hAnsi="Times New Roman" w:cs="Times New Roman"/>
          <w:sz w:val="24"/>
          <w:szCs w:val="24"/>
        </w:rPr>
      </w:pPr>
      <w:bookmarkStart w:id="3084" w:name="101226"/>
      <w:bookmarkStart w:id="3085" w:name="100524"/>
      <w:bookmarkEnd w:id="3084"/>
      <w:bookmarkEnd w:id="3085"/>
      <w:ins w:id="3086" w:author="Unknown">
        <w:r w:rsidRPr="00472B5A">
          <w:rPr>
            <w:rFonts w:ascii="Times New Roman" w:eastAsia="Times New Roman" w:hAnsi="Times New Roman" w:cs="Times New Roman"/>
            <w:sz w:val="24"/>
            <w:szCs w:val="24"/>
          </w:rPr>
          <w:t>10) в иных случаях, установленных настоящим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"100957"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иными федеральными законами.</w:t>
        </w:r>
      </w:ins>
    </w:p>
    <w:p w:rsidR="00472B5A" w:rsidRPr="00472B5A" w:rsidRDefault="00472B5A" w:rsidP="00472B5A">
      <w:pPr>
        <w:rPr>
          <w:ins w:id="3087" w:author="Unknown"/>
          <w:rFonts w:ascii="Times New Roman" w:eastAsia="Times New Roman" w:hAnsi="Times New Roman" w:cs="Times New Roman"/>
          <w:sz w:val="24"/>
          <w:szCs w:val="24"/>
        </w:rPr>
      </w:pPr>
      <w:bookmarkStart w:id="3088" w:name="000674"/>
      <w:bookmarkStart w:id="3089" w:name="000341"/>
      <w:bookmarkEnd w:id="3088"/>
      <w:bookmarkEnd w:id="3089"/>
      <w:ins w:id="3090" w:author="Unknown">
        <w:r w:rsidRPr="00472B5A">
          <w:rPr>
            <w:rFonts w:ascii="Times New Roman" w:eastAsia="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ins>
    </w:p>
    <w:p w:rsidR="00472B5A" w:rsidRPr="00472B5A" w:rsidRDefault="00472B5A" w:rsidP="00472B5A">
      <w:pPr>
        <w:rPr>
          <w:ins w:id="3091" w:author="Unknown"/>
          <w:rFonts w:ascii="Times New Roman" w:eastAsia="Times New Roman" w:hAnsi="Times New Roman" w:cs="Times New Roman"/>
          <w:sz w:val="24"/>
          <w:szCs w:val="24"/>
        </w:rPr>
      </w:pPr>
      <w:bookmarkStart w:id="3092" w:name="000518"/>
      <w:bookmarkEnd w:id="3092"/>
      <w:ins w:id="3093" w:author="Unknown">
        <w:r w:rsidRPr="00472B5A">
          <w:rPr>
            <w:rFonts w:ascii="Times New Roman" w:eastAsia="Times New Roman" w:hAnsi="Times New Roman" w:cs="Times New Roman"/>
            <w:sz w:val="24"/>
            <w:szCs w:val="24"/>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w:t>
        </w:r>
        <w:r w:rsidRPr="00472B5A">
          <w:rPr>
            <w:rFonts w:ascii="Times New Roman" w:eastAsia="Times New Roman" w:hAnsi="Times New Roman" w:cs="Times New Roman"/>
            <w:sz w:val="24"/>
            <w:szCs w:val="24"/>
          </w:rPr>
          <w:lastRenderedPageBreak/>
          <w:t>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ins>
    </w:p>
    <w:p w:rsidR="00472B5A" w:rsidRPr="00472B5A" w:rsidRDefault="00472B5A" w:rsidP="00472B5A">
      <w:pPr>
        <w:rPr>
          <w:ins w:id="3094" w:author="Unknown"/>
          <w:rFonts w:ascii="Times New Roman" w:eastAsia="Times New Roman" w:hAnsi="Times New Roman" w:cs="Times New Roman"/>
          <w:sz w:val="24"/>
          <w:szCs w:val="24"/>
        </w:rPr>
      </w:pPr>
      <w:bookmarkStart w:id="3095" w:name="000279"/>
      <w:bookmarkEnd w:id="3095"/>
      <w:ins w:id="3096" w:author="Unknown">
        <w:r w:rsidRPr="00472B5A">
          <w:rPr>
            <w:rFonts w:ascii="Times New Roman" w:eastAsia="Times New Roman" w:hAnsi="Times New Roman" w:cs="Times New Roman"/>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ins>
    </w:p>
    <w:p w:rsidR="00472B5A" w:rsidRPr="00472B5A" w:rsidRDefault="00472B5A" w:rsidP="00472B5A">
      <w:pPr>
        <w:rPr>
          <w:ins w:id="3097" w:author="Unknown"/>
          <w:rFonts w:ascii="Times New Roman" w:eastAsia="Times New Roman" w:hAnsi="Times New Roman" w:cs="Times New Roman"/>
          <w:sz w:val="24"/>
          <w:szCs w:val="24"/>
        </w:rPr>
      </w:pPr>
      <w:bookmarkStart w:id="3098" w:name="000740"/>
      <w:bookmarkEnd w:id="3098"/>
      <w:ins w:id="3099" w:author="Unknown">
        <w:r w:rsidRPr="00472B5A">
          <w:rPr>
            <w:rFonts w:ascii="Times New Roman" w:eastAsia="Times New Roman" w:hAnsi="Times New Roman" w:cs="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ins>
    </w:p>
    <w:p w:rsidR="00472B5A" w:rsidRPr="00472B5A" w:rsidRDefault="00472B5A" w:rsidP="00472B5A">
      <w:pPr>
        <w:rPr>
          <w:ins w:id="3100" w:author="Unknown"/>
          <w:rFonts w:ascii="Times New Roman" w:eastAsia="Times New Roman" w:hAnsi="Times New Roman" w:cs="Times New Roman"/>
          <w:sz w:val="24"/>
          <w:szCs w:val="24"/>
        </w:rPr>
      </w:pPr>
      <w:bookmarkStart w:id="3101" w:name="100525"/>
      <w:bookmarkEnd w:id="3101"/>
      <w:ins w:id="3102" w:author="Unknown">
        <w:r w:rsidRPr="00472B5A">
          <w:rPr>
            <w:rFonts w:ascii="Times New Roman" w:eastAsia="Times New Roman" w:hAnsi="Times New Roman" w:cs="Times New Roman"/>
            <w:sz w:val="24"/>
            <w:szCs w:val="24"/>
          </w:rPr>
          <w:t>Статья 41. Органы местного самоуправления как юридические лица</w:t>
        </w:r>
      </w:ins>
    </w:p>
    <w:p w:rsidR="00472B5A" w:rsidRPr="00472B5A" w:rsidRDefault="00472B5A" w:rsidP="00472B5A">
      <w:pPr>
        <w:rPr>
          <w:ins w:id="3103" w:author="Unknown"/>
          <w:rFonts w:ascii="Times New Roman" w:eastAsia="Times New Roman" w:hAnsi="Times New Roman" w:cs="Times New Roman"/>
          <w:sz w:val="24"/>
          <w:szCs w:val="24"/>
        </w:rPr>
      </w:pPr>
      <w:bookmarkStart w:id="3104" w:name="100526"/>
      <w:bookmarkEnd w:id="3104"/>
      <w:ins w:id="3105" w:author="Unknown">
        <w:r w:rsidRPr="00472B5A">
          <w:rPr>
            <w:rFonts w:ascii="Times New Roman" w:eastAsia="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ins>
    </w:p>
    <w:p w:rsidR="00472B5A" w:rsidRPr="00472B5A" w:rsidRDefault="00472B5A" w:rsidP="00472B5A">
      <w:pPr>
        <w:rPr>
          <w:ins w:id="3106" w:author="Unknown"/>
          <w:rFonts w:ascii="Times New Roman" w:eastAsia="Times New Roman" w:hAnsi="Times New Roman" w:cs="Times New Roman"/>
          <w:sz w:val="24"/>
          <w:szCs w:val="24"/>
        </w:rPr>
      </w:pPr>
      <w:bookmarkStart w:id="3107" w:name="000224"/>
      <w:bookmarkStart w:id="3108" w:name="100527"/>
      <w:bookmarkEnd w:id="3107"/>
      <w:bookmarkEnd w:id="3108"/>
      <w:ins w:id="3109" w:author="Unknown">
        <w:r w:rsidRPr="00472B5A">
          <w:rPr>
            <w:rFonts w:ascii="Times New Roman" w:eastAsia="Times New Roman" w:hAnsi="Times New Roman" w:cs="Times New Roman"/>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ins>
    </w:p>
    <w:p w:rsidR="00472B5A" w:rsidRPr="00472B5A" w:rsidRDefault="00472B5A" w:rsidP="00472B5A">
      <w:pPr>
        <w:rPr>
          <w:ins w:id="3110" w:author="Unknown"/>
          <w:rFonts w:ascii="Times New Roman" w:eastAsia="Times New Roman" w:hAnsi="Times New Roman" w:cs="Times New Roman"/>
          <w:sz w:val="24"/>
          <w:szCs w:val="24"/>
        </w:rPr>
      </w:pPr>
      <w:bookmarkStart w:id="3111" w:name="000225"/>
      <w:bookmarkStart w:id="3112" w:name="100528"/>
      <w:bookmarkStart w:id="3113" w:name="000185"/>
      <w:bookmarkEnd w:id="3111"/>
      <w:bookmarkEnd w:id="3112"/>
      <w:bookmarkEnd w:id="3113"/>
      <w:ins w:id="3114" w:author="Unknown">
        <w:r w:rsidRPr="00472B5A">
          <w:rPr>
            <w:rFonts w:ascii="Times New Roman" w:eastAsia="Times New Roman" w:hAnsi="Times New Roman" w:cs="Times New Roman"/>
            <w:sz w:val="24"/>
            <w:szCs w:val="24"/>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"http://legalacts.ru/kodeks/GK-RF-chast-1/razdel-i/podrazdel-2/glava-4/ss-7/2/statja-123.21/" \l "100746"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применительно к казенным учреждениям.</w:t>
        </w:r>
      </w:ins>
    </w:p>
    <w:p w:rsidR="00472B5A" w:rsidRPr="00472B5A" w:rsidRDefault="00472B5A" w:rsidP="00472B5A">
      <w:pPr>
        <w:rPr>
          <w:ins w:id="3115" w:author="Unknown"/>
          <w:rFonts w:ascii="Times New Roman" w:eastAsia="Times New Roman" w:hAnsi="Times New Roman" w:cs="Times New Roman"/>
          <w:sz w:val="24"/>
          <w:szCs w:val="24"/>
        </w:rPr>
      </w:pPr>
      <w:bookmarkStart w:id="3116" w:name="100529"/>
      <w:bookmarkEnd w:id="3116"/>
      <w:ins w:id="3117" w:author="Unknown">
        <w:r w:rsidRPr="00472B5A">
          <w:rPr>
            <w:rFonts w:ascii="Times New Roman" w:eastAsia="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ins>
    </w:p>
    <w:p w:rsidR="00472B5A" w:rsidRPr="00472B5A" w:rsidRDefault="00472B5A" w:rsidP="00472B5A">
      <w:pPr>
        <w:rPr>
          <w:ins w:id="3118" w:author="Unknown"/>
          <w:rFonts w:ascii="Times New Roman" w:eastAsia="Times New Roman" w:hAnsi="Times New Roman" w:cs="Times New Roman"/>
          <w:sz w:val="24"/>
          <w:szCs w:val="24"/>
        </w:rPr>
      </w:pPr>
      <w:bookmarkStart w:id="3119" w:name="100530"/>
      <w:bookmarkEnd w:id="3119"/>
      <w:ins w:id="3120" w:author="Unknown">
        <w:r w:rsidRPr="00472B5A">
          <w:rPr>
            <w:rFonts w:ascii="Times New Roman" w:eastAsia="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ins>
    </w:p>
    <w:p w:rsidR="00472B5A" w:rsidRPr="00472B5A" w:rsidRDefault="00472B5A" w:rsidP="00472B5A">
      <w:pPr>
        <w:rPr>
          <w:ins w:id="3121" w:author="Unknown"/>
          <w:rFonts w:ascii="Times New Roman" w:eastAsia="Times New Roman" w:hAnsi="Times New Roman" w:cs="Times New Roman"/>
          <w:sz w:val="24"/>
          <w:szCs w:val="24"/>
        </w:rPr>
      </w:pPr>
      <w:bookmarkStart w:id="3122" w:name="100531"/>
      <w:bookmarkEnd w:id="3122"/>
      <w:ins w:id="3123" w:author="Unknown">
        <w:r w:rsidRPr="00472B5A">
          <w:rPr>
            <w:rFonts w:ascii="Times New Roman" w:eastAsia="Times New Roman" w:hAnsi="Times New Roman" w:cs="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ins>
    </w:p>
    <w:p w:rsidR="00472B5A" w:rsidRPr="00472B5A" w:rsidRDefault="00472B5A" w:rsidP="00472B5A">
      <w:pPr>
        <w:rPr>
          <w:ins w:id="3124" w:author="Unknown"/>
          <w:rFonts w:ascii="Times New Roman" w:eastAsia="Times New Roman" w:hAnsi="Times New Roman" w:cs="Times New Roman"/>
          <w:sz w:val="24"/>
          <w:szCs w:val="24"/>
        </w:rPr>
      </w:pPr>
      <w:bookmarkStart w:id="3125" w:name="100532"/>
      <w:bookmarkEnd w:id="3125"/>
      <w:ins w:id="3126" w:author="Unknown">
        <w:r w:rsidRPr="00472B5A">
          <w:rPr>
            <w:rFonts w:ascii="Times New Roman" w:eastAsia="Times New Roman" w:hAnsi="Times New Roman" w:cs="Times New Roman"/>
            <w:sz w:val="24"/>
            <w:szCs w:val="24"/>
          </w:rPr>
          <w:lastRenderedPageBreak/>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ins>
    </w:p>
    <w:p w:rsidR="00472B5A" w:rsidRPr="00472B5A" w:rsidRDefault="00472B5A" w:rsidP="00472B5A">
      <w:pPr>
        <w:rPr>
          <w:ins w:id="3127" w:author="Unknown"/>
          <w:rFonts w:ascii="Times New Roman" w:eastAsia="Times New Roman" w:hAnsi="Times New Roman" w:cs="Times New Roman"/>
          <w:sz w:val="24"/>
          <w:szCs w:val="24"/>
        </w:rPr>
      </w:pPr>
      <w:bookmarkStart w:id="3128" w:name="000342"/>
      <w:bookmarkStart w:id="3129" w:name="100533"/>
      <w:bookmarkEnd w:id="3128"/>
      <w:bookmarkEnd w:id="3129"/>
      <w:ins w:id="3130" w:author="Unknown">
        <w:r w:rsidRPr="00472B5A">
          <w:rPr>
            <w:rFonts w:ascii="Times New Roman" w:eastAsia="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ins>
    </w:p>
    <w:p w:rsidR="00472B5A" w:rsidRPr="00472B5A" w:rsidRDefault="00472B5A" w:rsidP="00472B5A">
      <w:pPr>
        <w:rPr>
          <w:ins w:id="3131" w:author="Unknown"/>
          <w:rFonts w:ascii="Times New Roman" w:eastAsia="Times New Roman" w:hAnsi="Times New Roman" w:cs="Times New Roman"/>
          <w:sz w:val="24"/>
          <w:szCs w:val="24"/>
        </w:rPr>
      </w:pPr>
      <w:bookmarkStart w:id="3132" w:name="100534"/>
      <w:bookmarkEnd w:id="3132"/>
      <w:ins w:id="3133" w:author="Unknown">
        <w:r w:rsidRPr="00472B5A">
          <w:rPr>
            <w:rFonts w:ascii="Times New Roman" w:eastAsia="Times New Roman" w:hAnsi="Times New Roman" w:cs="Times New Roman"/>
            <w:sz w:val="24"/>
            <w:szCs w:val="24"/>
          </w:rPr>
          <w:t>Статья 42. Муниципальная служба</w:t>
        </w:r>
      </w:ins>
    </w:p>
    <w:p w:rsidR="00472B5A" w:rsidRPr="00472B5A" w:rsidRDefault="00472B5A" w:rsidP="00472B5A">
      <w:pPr>
        <w:rPr>
          <w:ins w:id="3134" w:author="Unknown"/>
          <w:rFonts w:ascii="Times New Roman" w:eastAsia="Times New Roman" w:hAnsi="Times New Roman" w:cs="Times New Roman"/>
          <w:sz w:val="24"/>
          <w:szCs w:val="24"/>
        </w:rPr>
      </w:pPr>
      <w:bookmarkStart w:id="3135" w:name="000186"/>
      <w:bookmarkStart w:id="3136" w:name="100535"/>
      <w:bookmarkStart w:id="3137" w:name="101152"/>
      <w:bookmarkEnd w:id="3135"/>
      <w:bookmarkEnd w:id="3136"/>
      <w:bookmarkEnd w:id="3137"/>
      <w:ins w:id="3138" w:author="Unknown">
        <w:r w:rsidRPr="00472B5A">
          <w:rPr>
            <w:rFonts w:ascii="Times New Roman" w:eastAsia="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ins>
    </w:p>
    <w:p w:rsidR="00472B5A" w:rsidRPr="00472B5A" w:rsidRDefault="00472B5A" w:rsidP="00472B5A">
      <w:pPr>
        <w:rPr>
          <w:ins w:id="3139" w:author="Unknown"/>
          <w:rFonts w:ascii="Times New Roman" w:eastAsia="Times New Roman" w:hAnsi="Times New Roman" w:cs="Times New Roman"/>
          <w:sz w:val="24"/>
          <w:szCs w:val="24"/>
        </w:rPr>
      </w:pPr>
      <w:bookmarkStart w:id="3140" w:name="100536"/>
      <w:bookmarkEnd w:id="3140"/>
      <w:ins w:id="3141" w:author="Unknown">
        <w:r w:rsidRPr="00472B5A">
          <w:rPr>
            <w:rFonts w:ascii="Times New Roman" w:eastAsia="Times New Roman" w:hAnsi="Times New Roman" w:cs="Times New Roman"/>
            <w:sz w:val="24"/>
            <w:szCs w:val="24"/>
          </w:rPr>
          <w:t>Глава 7. МУНИЦИПАЛЬНЫЕ ПРАВОВЫЕ АКТЫ</w:t>
        </w:r>
      </w:ins>
    </w:p>
    <w:p w:rsidR="00472B5A" w:rsidRPr="00472B5A" w:rsidRDefault="00472B5A" w:rsidP="00472B5A">
      <w:pPr>
        <w:rPr>
          <w:ins w:id="3142" w:author="Unknown"/>
          <w:rFonts w:ascii="Times New Roman" w:eastAsia="Times New Roman" w:hAnsi="Times New Roman" w:cs="Times New Roman"/>
          <w:sz w:val="24"/>
          <w:szCs w:val="24"/>
        </w:rPr>
      </w:pPr>
      <w:bookmarkStart w:id="3143" w:name="100537"/>
      <w:bookmarkEnd w:id="3143"/>
      <w:ins w:id="3144" w:author="Unknown">
        <w:r w:rsidRPr="00472B5A">
          <w:rPr>
            <w:rFonts w:ascii="Times New Roman" w:eastAsia="Times New Roman" w:hAnsi="Times New Roman" w:cs="Times New Roman"/>
            <w:sz w:val="24"/>
            <w:szCs w:val="24"/>
          </w:rPr>
          <w:t>Статья 43. Система муниципальных правовых актов</w:t>
        </w:r>
      </w:ins>
    </w:p>
    <w:p w:rsidR="00472B5A" w:rsidRPr="00472B5A" w:rsidRDefault="00472B5A" w:rsidP="00472B5A">
      <w:pPr>
        <w:rPr>
          <w:ins w:id="3145" w:author="Unknown"/>
          <w:rFonts w:ascii="Times New Roman" w:eastAsia="Times New Roman" w:hAnsi="Times New Roman" w:cs="Times New Roman"/>
          <w:sz w:val="24"/>
          <w:szCs w:val="24"/>
        </w:rPr>
      </w:pPr>
      <w:bookmarkStart w:id="3146" w:name="100538"/>
      <w:bookmarkEnd w:id="3146"/>
      <w:ins w:id="3147" w:author="Unknown">
        <w:r w:rsidRPr="00472B5A">
          <w:rPr>
            <w:rFonts w:ascii="Times New Roman" w:eastAsia="Times New Roman" w:hAnsi="Times New Roman" w:cs="Times New Roman"/>
            <w:sz w:val="24"/>
            <w:szCs w:val="24"/>
          </w:rPr>
          <w:t>1. В систему муниципальных правовых актов входят:</w:t>
        </w:r>
      </w:ins>
    </w:p>
    <w:p w:rsidR="00472B5A" w:rsidRPr="00472B5A" w:rsidRDefault="00472B5A" w:rsidP="00472B5A">
      <w:pPr>
        <w:rPr>
          <w:ins w:id="3148" w:author="Unknown"/>
          <w:rFonts w:ascii="Times New Roman" w:eastAsia="Times New Roman" w:hAnsi="Times New Roman" w:cs="Times New Roman"/>
          <w:sz w:val="24"/>
          <w:szCs w:val="24"/>
        </w:rPr>
      </w:pPr>
      <w:bookmarkStart w:id="3149" w:name="101140"/>
      <w:bookmarkStart w:id="3150" w:name="100539"/>
      <w:bookmarkEnd w:id="3149"/>
      <w:bookmarkEnd w:id="3150"/>
      <w:ins w:id="3151" w:author="Unknown">
        <w:r w:rsidRPr="00472B5A">
          <w:rPr>
            <w:rFonts w:ascii="Times New Roman" w:eastAsia="Times New Roman" w:hAnsi="Times New Roman" w:cs="Times New Roman"/>
            <w:sz w:val="24"/>
            <w:szCs w:val="24"/>
          </w:rPr>
          <w:t>1) устав муниципального образования, правовые акты, принятые на местном референдуме (сходе граждан);</w:t>
        </w:r>
      </w:ins>
    </w:p>
    <w:p w:rsidR="00472B5A" w:rsidRPr="00472B5A" w:rsidRDefault="00472B5A" w:rsidP="00472B5A">
      <w:pPr>
        <w:rPr>
          <w:ins w:id="3152" w:author="Unknown"/>
          <w:rFonts w:ascii="Times New Roman" w:eastAsia="Times New Roman" w:hAnsi="Times New Roman" w:cs="Times New Roman"/>
          <w:sz w:val="24"/>
          <w:szCs w:val="24"/>
        </w:rPr>
      </w:pPr>
      <w:bookmarkStart w:id="3153" w:name="101141"/>
      <w:bookmarkStart w:id="3154" w:name="100540"/>
      <w:bookmarkEnd w:id="3153"/>
      <w:bookmarkEnd w:id="3154"/>
      <w:ins w:id="3155" w:author="Unknown">
        <w:r w:rsidRPr="00472B5A">
          <w:rPr>
            <w:rFonts w:ascii="Times New Roman" w:eastAsia="Times New Roman" w:hAnsi="Times New Roman" w:cs="Times New Roman"/>
            <w:sz w:val="24"/>
            <w:szCs w:val="24"/>
          </w:rPr>
          <w:t>2) нормативные и иные правовые акты представительного органа муниципального образования;</w:t>
        </w:r>
      </w:ins>
    </w:p>
    <w:p w:rsidR="00472B5A" w:rsidRPr="00472B5A" w:rsidRDefault="00472B5A" w:rsidP="00472B5A">
      <w:pPr>
        <w:rPr>
          <w:ins w:id="3156" w:author="Unknown"/>
          <w:rFonts w:ascii="Times New Roman" w:eastAsia="Times New Roman" w:hAnsi="Times New Roman" w:cs="Times New Roman"/>
          <w:sz w:val="24"/>
          <w:szCs w:val="24"/>
        </w:rPr>
      </w:pPr>
      <w:bookmarkStart w:id="3157" w:name="000187"/>
      <w:bookmarkStart w:id="3158" w:name="100541"/>
      <w:bookmarkEnd w:id="3157"/>
      <w:bookmarkEnd w:id="3158"/>
      <w:ins w:id="3159" w:author="Unknown">
        <w:r w:rsidRPr="00472B5A">
          <w:rPr>
            <w:rFonts w:ascii="Times New Roman" w:eastAsia="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ins>
    </w:p>
    <w:p w:rsidR="00472B5A" w:rsidRPr="00472B5A" w:rsidRDefault="00472B5A" w:rsidP="00472B5A">
      <w:pPr>
        <w:rPr>
          <w:ins w:id="3160" w:author="Unknown"/>
          <w:rFonts w:ascii="Times New Roman" w:eastAsia="Times New Roman" w:hAnsi="Times New Roman" w:cs="Times New Roman"/>
          <w:sz w:val="24"/>
          <w:szCs w:val="24"/>
        </w:rPr>
      </w:pPr>
      <w:bookmarkStart w:id="3161" w:name="100542"/>
      <w:bookmarkEnd w:id="3161"/>
      <w:ins w:id="3162" w:author="Unknown">
        <w:r w:rsidRPr="00472B5A">
          <w:rPr>
            <w:rFonts w:ascii="Times New Roman" w:eastAsia="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ins>
    </w:p>
    <w:p w:rsidR="00472B5A" w:rsidRPr="00472B5A" w:rsidRDefault="00472B5A" w:rsidP="00472B5A">
      <w:pPr>
        <w:rPr>
          <w:ins w:id="3163" w:author="Unknown"/>
          <w:rFonts w:ascii="Times New Roman" w:eastAsia="Times New Roman" w:hAnsi="Times New Roman" w:cs="Times New Roman"/>
          <w:sz w:val="24"/>
          <w:szCs w:val="24"/>
        </w:rPr>
      </w:pPr>
      <w:bookmarkStart w:id="3164" w:name="100543"/>
      <w:bookmarkEnd w:id="3164"/>
      <w:ins w:id="3165" w:author="Unknown">
        <w:r w:rsidRPr="00472B5A">
          <w:rPr>
            <w:rFonts w:ascii="Times New Roman" w:eastAsia="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ins>
    </w:p>
    <w:p w:rsidR="00472B5A" w:rsidRPr="00472B5A" w:rsidRDefault="00472B5A" w:rsidP="00472B5A">
      <w:pPr>
        <w:rPr>
          <w:ins w:id="3166" w:author="Unknown"/>
          <w:rFonts w:ascii="Times New Roman" w:eastAsia="Times New Roman" w:hAnsi="Times New Roman" w:cs="Times New Roman"/>
          <w:sz w:val="24"/>
          <w:szCs w:val="24"/>
        </w:rPr>
      </w:pPr>
      <w:bookmarkStart w:id="3167" w:name="000699"/>
      <w:bookmarkStart w:id="3168" w:name="000633"/>
      <w:bookmarkStart w:id="3169" w:name="000343"/>
      <w:bookmarkStart w:id="3170" w:name="101164"/>
      <w:bookmarkStart w:id="3171" w:name="101082"/>
      <w:bookmarkStart w:id="3172" w:name="100544"/>
      <w:bookmarkStart w:id="3173" w:name="101227"/>
      <w:bookmarkEnd w:id="3167"/>
      <w:bookmarkEnd w:id="3168"/>
      <w:bookmarkEnd w:id="3169"/>
      <w:bookmarkEnd w:id="3170"/>
      <w:bookmarkEnd w:id="3171"/>
      <w:bookmarkEnd w:id="3172"/>
      <w:bookmarkEnd w:id="3173"/>
      <w:ins w:id="3174" w:author="Unknown">
        <w:r w:rsidRPr="00472B5A">
          <w:rPr>
            <w:rFonts w:ascii="Times New Roman" w:eastAsia="Times New Roman" w:hAnsi="Times New Roman" w:cs="Times New Roman"/>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w:t>
        </w:r>
        <w:r w:rsidRPr="00472B5A">
          <w:rPr>
            <w:rFonts w:ascii="Times New Roman" w:eastAsia="Times New Roman" w:hAnsi="Times New Roman" w:cs="Times New Roman"/>
            <w:sz w:val="24"/>
            <w:szCs w:val="24"/>
          </w:rPr>
          <w:lastRenderedPageBreak/>
          <w:t>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"100804"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ins>
    </w:p>
    <w:p w:rsidR="00472B5A" w:rsidRPr="00472B5A" w:rsidRDefault="00472B5A" w:rsidP="00472B5A">
      <w:pPr>
        <w:rPr>
          <w:ins w:id="3175" w:author="Unknown"/>
          <w:rFonts w:ascii="Times New Roman" w:eastAsia="Times New Roman" w:hAnsi="Times New Roman" w:cs="Times New Roman"/>
          <w:sz w:val="24"/>
          <w:szCs w:val="24"/>
        </w:rPr>
      </w:pPr>
      <w:bookmarkStart w:id="3176" w:name="000344"/>
      <w:bookmarkStart w:id="3177" w:name="000188"/>
      <w:bookmarkStart w:id="3178" w:name="100545"/>
      <w:bookmarkStart w:id="3179" w:name="101228"/>
      <w:bookmarkEnd w:id="3176"/>
      <w:bookmarkEnd w:id="3177"/>
      <w:bookmarkEnd w:id="3178"/>
      <w:bookmarkEnd w:id="3179"/>
      <w:ins w:id="3180" w:author="Unknown">
        <w:r w:rsidRPr="00472B5A">
          <w:rPr>
            <w:rFonts w:ascii="Times New Roman" w:eastAsia="Times New Roman" w:hAnsi="Times New Roman" w:cs="Times New Roman"/>
            <w:sz w:val="24"/>
            <w:szCs w:val="24"/>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"100547"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ins>
    </w:p>
    <w:p w:rsidR="00472B5A" w:rsidRPr="00472B5A" w:rsidRDefault="00472B5A" w:rsidP="00472B5A">
      <w:pPr>
        <w:rPr>
          <w:ins w:id="3181" w:author="Unknown"/>
          <w:rFonts w:ascii="Times New Roman" w:eastAsia="Times New Roman" w:hAnsi="Times New Roman" w:cs="Times New Roman"/>
          <w:sz w:val="24"/>
          <w:szCs w:val="24"/>
        </w:rPr>
      </w:pPr>
      <w:bookmarkStart w:id="3182" w:name="000345"/>
      <w:bookmarkStart w:id="3183" w:name="100546"/>
      <w:bookmarkStart w:id="3184" w:name="101229"/>
      <w:bookmarkEnd w:id="3182"/>
      <w:bookmarkEnd w:id="3183"/>
      <w:bookmarkEnd w:id="3184"/>
      <w:ins w:id="3185" w:author="Unknown">
        <w:r w:rsidRPr="00472B5A">
          <w:rPr>
            <w:rFonts w:ascii="Times New Roman" w:eastAsia="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ins>
    </w:p>
    <w:p w:rsidR="00472B5A" w:rsidRPr="00472B5A" w:rsidRDefault="00472B5A" w:rsidP="00472B5A">
      <w:pPr>
        <w:rPr>
          <w:ins w:id="3186" w:author="Unknown"/>
          <w:rFonts w:ascii="Times New Roman" w:eastAsia="Times New Roman" w:hAnsi="Times New Roman" w:cs="Times New Roman"/>
          <w:sz w:val="24"/>
          <w:szCs w:val="24"/>
        </w:rPr>
      </w:pPr>
      <w:bookmarkStart w:id="3187" w:name="000189"/>
      <w:bookmarkStart w:id="3188" w:name="100547"/>
      <w:bookmarkEnd w:id="3187"/>
      <w:bookmarkEnd w:id="3188"/>
      <w:ins w:id="3189" w:author="Unknown">
        <w:r w:rsidRPr="00472B5A">
          <w:rPr>
            <w:rFonts w:ascii="Times New Roman" w:eastAsia="Times New Roman" w:hAnsi="Times New Roman" w:cs="Times New Roman"/>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ins>
    </w:p>
    <w:p w:rsidR="00472B5A" w:rsidRPr="00472B5A" w:rsidRDefault="00472B5A" w:rsidP="00472B5A">
      <w:pPr>
        <w:rPr>
          <w:ins w:id="3190" w:author="Unknown"/>
          <w:rFonts w:ascii="Times New Roman" w:eastAsia="Times New Roman" w:hAnsi="Times New Roman" w:cs="Times New Roman"/>
          <w:sz w:val="24"/>
          <w:szCs w:val="24"/>
        </w:rPr>
      </w:pPr>
      <w:bookmarkStart w:id="3191" w:name="100548"/>
      <w:bookmarkEnd w:id="3191"/>
      <w:ins w:id="3192" w:author="Unknown">
        <w:r w:rsidRPr="00472B5A">
          <w:rPr>
            <w:rFonts w:ascii="Times New Roman" w:eastAsia="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ins>
    </w:p>
    <w:p w:rsidR="00472B5A" w:rsidRPr="00472B5A" w:rsidRDefault="00472B5A" w:rsidP="00472B5A">
      <w:pPr>
        <w:rPr>
          <w:ins w:id="3193" w:author="Unknown"/>
          <w:rFonts w:ascii="Times New Roman" w:eastAsia="Times New Roman" w:hAnsi="Times New Roman" w:cs="Times New Roman"/>
          <w:sz w:val="24"/>
          <w:szCs w:val="24"/>
        </w:rPr>
      </w:pPr>
      <w:bookmarkStart w:id="3194" w:name="000142"/>
      <w:bookmarkEnd w:id="3194"/>
      <w:ins w:id="3195" w:author="Unknown">
        <w:r w:rsidRPr="00472B5A">
          <w:rPr>
            <w:rFonts w:ascii="Times New Roman" w:eastAsia="Times New Roman" w:hAnsi="Times New Roman" w:cs="Times New Roman"/>
            <w:sz w:val="24"/>
            <w:szCs w:val="24"/>
          </w:rPr>
          <w:t>Статья 43.1. Федеральный регистр муниципальных нормативных правовых актов</w:t>
        </w:r>
      </w:ins>
    </w:p>
    <w:p w:rsidR="00472B5A" w:rsidRPr="00472B5A" w:rsidRDefault="00472B5A" w:rsidP="00472B5A">
      <w:pPr>
        <w:rPr>
          <w:ins w:id="3196" w:author="Unknown"/>
          <w:rFonts w:ascii="Times New Roman" w:eastAsia="Times New Roman" w:hAnsi="Times New Roman" w:cs="Times New Roman"/>
          <w:sz w:val="24"/>
          <w:szCs w:val="24"/>
        </w:rPr>
      </w:pPr>
      <w:bookmarkStart w:id="3197" w:name="000143"/>
      <w:bookmarkEnd w:id="3197"/>
      <w:ins w:id="3198" w:author="Unknown">
        <w:r w:rsidRPr="00472B5A">
          <w:rPr>
            <w:rFonts w:ascii="Times New Roman" w:eastAsia="Times New Roman" w:hAnsi="Times New Roman" w:cs="Times New Roman"/>
            <w:sz w:val="24"/>
            <w:szCs w:val="24"/>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w:t>
        </w:r>
        <w:r w:rsidRPr="00472B5A">
          <w:rPr>
            <w:rFonts w:ascii="Times New Roman" w:eastAsia="Times New Roman" w:hAnsi="Times New Roman" w:cs="Times New Roman"/>
            <w:sz w:val="24"/>
            <w:szCs w:val="24"/>
          </w:rPr>
          <w:lastRenderedPageBreak/>
          <w:t>власти субъекта Российской Федерации в порядке, установленном законом субъекта Российской Федерации.</w:t>
        </w:r>
      </w:ins>
    </w:p>
    <w:p w:rsidR="00472B5A" w:rsidRPr="00472B5A" w:rsidRDefault="00472B5A" w:rsidP="00472B5A">
      <w:pPr>
        <w:rPr>
          <w:ins w:id="3199" w:author="Unknown"/>
          <w:rFonts w:ascii="Times New Roman" w:eastAsia="Times New Roman" w:hAnsi="Times New Roman" w:cs="Times New Roman"/>
          <w:sz w:val="24"/>
          <w:szCs w:val="24"/>
        </w:rPr>
      </w:pPr>
      <w:bookmarkStart w:id="3200" w:name="000144"/>
      <w:bookmarkEnd w:id="3200"/>
      <w:ins w:id="3201" w:author="Unknown">
        <w:r w:rsidRPr="00472B5A">
          <w:rPr>
            <w:rFonts w:ascii="Times New Roman" w:eastAsia="Times New Roman" w:hAnsi="Times New Roman" w:cs="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ins>
    </w:p>
    <w:p w:rsidR="00472B5A" w:rsidRPr="00472B5A" w:rsidRDefault="00472B5A" w:rsidP="00472B5A">
      <w:pPr>
        <w:rPr>
          <w:ins w:id="3202" w:author="Unknown"/>
          <w:rFonts w:ascii="Times New Roman" w:eastAsia="Times New Roman" w:hAnsi="Times New Roman" w:cs="Times New Roman"/>
          <w:sz w:val="24"/>
          <w:szCs w:val="24"/>
        </w:rPr>
      </w:pPr>
      <w:bookmarkStart w:id="3203" w:name="000145"/>
      <w:bookmarkEnd w:id="3203"/>
      <w:ins w:id="3204" w:author="Unknown">
        <w:r w:rsidRPr="00472B5A">
          <w:rPr>
            <w:rFonts w:ascii="Times New Roman" w:eastAsia="Times New Roman" w:hAnsi="Times New Roman" w:cs="Times New Roman"/>
            <w:sz w:val="24"/>
            <w:szCs w:val="24"/>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ins>
    </w:p>
    <w:p w:rsidR="00472B5A" w:rsidRPr="00472B5A" w:rsidRDefault="00472B5A" w:rsidP="00472B5A">
      <w:pPr>
        <w:rPr>
          <w:ins w:id="3205" w:author="Unknown"/>
          <w:rFonts w:ascii="Times New Roman" w:eastAsia="Times New Roman" w:hAnsi="Times New Roman" w:cs="Times New Roman"/>
          <w:sz w:val="24"/>
          <w:szCs w:val="24"/>
        </w:rPr>
      </w:pPr>
      <w:bookmarkStart w:id="3206" w:name="100549"/>
      <w:bookmarkEnd w:id="3206"/>
      <w:ins w:id="3207" w:author="Unknown">
        <w:r w:rsidRPr="00472B5A">
          <w:rPr>
            <w:rFonts w:ascii="Times New Roman" w:eastAsia="Times New Roman" w:hAnsi="Times New Roman" w:cs="Times New Roman"/>
            <w:sz w:val="24"/>
            <w:szCs w:val="24"/>
          </w:rPr>
          <w:t>Статья 44. Устав муниципального образования</w:t>
        </w:r>
      </w:ins>
    </w:p>
    <w:p w:rsidR="00472B5A" w:rsidRPr="00472B5A" w:rsidRDefault="00472B5A" w:rsidP="00472B5A">
      <w:pPr>
        <w:rPr>
          <w:ins w:id="3208" w:author="Unknown"/>
          <w:rFonts w:ascii="Times New Roman" w:eastAsia="Times New Roman" w:hAnsi="Times New Roman" w:cs="Times New Roman"/>
          <w:sz w:val="24"/>
          <w:szCs w:val="24"/>
        </w:rPr>
      </w:pPr>
      <w:bookmarkStart w:id="3209" w:name="100550"/>
      <w:bookmarkEnd w:id="3209"/>
      <w:ins w:id="3210" w:author="Unknown">
        <w:r w:rsidRPr="00472B5A">
          <w:rPr>
            <w:rFonts w:ascii="Times New Roman" w:eastAsia="Times New Roman" w:hAnsi="Times New Roman" w:cs="Times New Roman"/>
            <w:sz w:val="24"/>
            <w:szCs w:val="24"/>
          </w:rPr>
          <w:t>1. Уставом муниципального образования должны определяться:</w:t>
        </w:r>
      </w:ins>
    </w:p>
    <w:p w:rsidR="00472B5A" w:rsidRPr="00472B5A" w:rsidRDefault="00472B5A" w:rsidP="00472B5A">
      <w:pPr>
        <w:rPr>
          <w:ins w:id="3211" w:author="Unknown"/>
          <w:rFonts w:ascii="Times New Roman" w:eastAsia="Times New Roman" w:hAnsi="Times New Roman" w:cs="Times New Roman"/>
          <w:sz w:val="24"/>
          <w:szCs w:val="24"/>
        </w:rPr>
      </w:pPr>
      <w:bookmarkStart w:id="3212" w:name="100551"/>
      <w:bookmarkEnd w:id="3212"/>
      <w:ins w:id="3213" w:author="Unknown">
        <w:r w:rsidRPr="00472B5A">
          <w:rPr>
            <w:rFonts w:ascii="Times New Roman" w:eastAsia="Times New Roman" w:hAnsi="Times New Roman" w:cs="Times New Roman"/>
            <w:sz w:val="24"/>
            <w:szCs w:val="24"/>
          </w:rPr>
          <w:t>1) наименование муниципального образования;</w:t>
        </w:r>
      </w:ins>
    </w:p>
    <w:p w:rsidR="00472B5A" w:rsidRPr="00472B5A" w:rsidRDefault="00472B5A" w:rsidP="00472B5A">
      <w:pPr>
        <w:rPr>
          <w:ins w:id="3214" w:author="Unknown"/>
          <w:rFonts w:ascii="Times New Roman" w:eastAsia="Times New Roman" w:hAnsi="Times New Roman" w:cs="Times New Roman"/>
          <w:sz w:val="24"/>
          <w:szCs w:val="24"/>
        </w:rPr>
      </w:pPr>
      <w:bookmarkStart w:id="3215" w:name="100552"/>
      <w:bookmarkEnd w:id="3215"/>
      <w:ins w:id="3216" w:author="Unknown">
        <w:r w:rsidRPr="00472B5A">
          <w:rPr>
            <w:rFonts w:ascii="Times New Roman" w:eastAsia="Times New Roman" w:hAnsi="Times New Roman" w:cs="Times New Roman"/>
            <w:sz w:val="24"/>
            <w:szCs w:val="24"/>
          </w:rPr>
          <w:t>2) перечень вопросов местного значения;</w:t>
        </w:r>
      </w:ins>
    </w:p>
    <w:p w:rsidR="00472B5A" w:rsidRPr="00472B5A" w:rsidRDefault="00472B5A" w:rsidP="00472B5A">
      <w:pPr>
        <w:rPr>
          <w:ins w:id="3217" w:author="Unknown"/>
          <w:rFonts w:ascii="Times New Roman" w:eastAsia="Times New Roman" w:hAnsi="Times New Roman" w:cs="Times New Roman"/>
          <w:sz w:val="24"/>
          <w:szCs w:val="24"/>
        </w:rPr>
      </w:pPr>
      <w:bookmarkStart w:id="3218" w:name="100553"/>
      <w:bookmarkEnd w:id="3218"/>
      <w:ins w:id="3219" w:author="Unknown">
        <w:r w:rsidRPr="00472B5A">
          <w:rPr>
            <w:rFonts w:ascii="Times New Roman" w:eastAsia="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ins>
    </w:p>
    <w:p w:rsidR="00472B5A" w:rsidRPr="00472B5A" w:rsidRDefault="00472B5A" w:rsidP="00472B5A">
      <w:pPr>
        <w:rPr>
          <w:ins w:id="3220" w:author="Unknown"/>
          <w:rFonts w:ascii="Times New Roman" w:eastAsia="Times New Roman" w:hAnsi="Times New Roman" w:cs="Times New Roman"/>
          <w:sz w:val="24"/>
          <w:szCs w:val="24"/>
        </w:rPr>
      </w:pPr>
      <w:bookmarkStart w:id="3221" w:name="100554"/>
      <w:bookmarkEnd w:id="3221"/>
      <w:ins w:id="3222" w:author="Unknown">
        <w:r w:rsidRPr="00472B5A">
          <w:rPr>
            <w:rFonts w:ascii="Times New Roman" w:eastAsia="Times New Roman" w:hAnsi="Times New Roman" w:cs="Times New Roman"/>
            <w:sz w:val="24"/>
            <w:szCs w:val="24"/>
          </w:rPr>
          <w:t>4) структура и порядок формирования органов местного самоуправления;</w:t>
        </w:r>
      </w:ins>
    </w:p>
    <w:p w:rsidR="00472B5A" w:rsidRPr="00472B5A" w:rsidRDefault="00472B5A" w:rsidP="00472B5A">
      <w:pPr>
        <w:rPr>
          <w:ins w:id="3223" w:author="Unknown"/>
          <w:rFonts w:ascii="Times New Roman" w:eastAsia="Times New Roman" w:hAnsi="Times New Roman" w:cs="Times New Roman"/>
          <w:sz w:val="24"/>
          <w:szCs w:val="24"/>
        </w:rPr>
      </w:pPr>
      <w:bookmarkStart w:id="3224" w:name="100555"/>
      <w:bookmarkEnd w:id="3224"/>
      <w:ins w:id="3225" w:author="Unknown">
        <w:r w:rsidRPr="00472B5A">
          <w:rPr>
            <w:rFonts w:ascii="Times New Roman" w:eastAsia="Times New Roman" w:hAnsi="Times New Roman" w:cs="Times New Roman"/>
            <w:sz w:val="24"/>
            <w:szCs w:val="24"/>
          </w:rPr>
          <w:t>5) наименования и полномочия выборных и иных органов местного самоуправления, должностных лиц местного самоуправления;</w:t>
        </w:r>
      </w:ins>
    </w:p>
    <w:p w:rsidR="00472B5A" w:rsidRPr="00472B5A" w:rsidRDefault="00472B5A" w:rsidP="00472B5A">
      <w:pPr>
        <w:rPr>
          <w:ins w:id="3226" w:author="Unknown"/>
          <w:rFonts w:ascii="Times New Roman" w:eastAsia="Times New Roman" w:hAnsi="Times New Roman" w:cs="Times New Roman"/>
          <w:sz w:val="24"/>
          <w:szCs w:val="24"/>
        </w:rPr>
      </w:pPr>
      <w:bookmarkStart w:id="3227" w:name="100556"/>
      <w:bookmarkEnd w:id="3227"/>
      <w:ins w:id="3228" w:author="Unknown">
        <w:r w:rsidRPr="00472B5A">
          <w:rPr>
            <w:rFonts w:ascii="Times New Roman" w:eastAsia="Times New Roman" w:hAnsi="Times New Roman" w:cs="Times New Roman"/>
            <w:sz w:val="24"/>
            <w:szCs w:val="24"/>
          </w:rPr>
          <w:t>6) виды, порядок принятия (издания), официального опубликования (обнародования) и вступления в силу муниципальных правовых актов;</w:t>
        </w:r>
      </w:ins>
    </w:p>
    <w:p w:rsidR="00472B5A" w:rsidRPr="00472B5A" w:rsidRDefault="00472B5A" w:rsidP="00472B5A">
      <w:pPr>
        <w:rPr>
          <w:ins w:id="3229" w:author="Unknown"/>
          <w:rFonts w:ascii="Times New Roman" w:eastAsia="Times New Roman" w:hAnsi="Times New Roman" w:cs="Times New Roman"/>
          <w:sz w:val="24"/>
          <w:szCs w:val="24"/>
        </w:rPr>
      </w:pPr>
      <w:bookmarkStart w:id="3230" w:name="000700"/>
      <w:bookmarkStart w:id="3231" w:name="100557"/>
      <w:bookmarkEnd w:id="3230"/>
      <w:bookmarkEnd w:id="3231"/>
      <w:ins w:id="3232" w:author="Unknown">
        <w:r w:rsidRPr="00472B5A">
          <w:rPr>
            <w:rFonts w:ascii="Times New Roman" w:eastAsia="Times New Roman" w:hAnsi="Times New Roman" w:cs="Times New Roman"/>
            <w:sz w:val="24"/>
            <w:szCs w:val="24"/>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ins>
    </w:p>
    <w:p w:rsidR="00472B5A" w:rsidRPr="00472B5A" w:rsidRDefault="00472B5A" w:rsidP="00472B5A">
      <w:pPr>
        <w:rPr>
          <w:ins w:id="3233" w:author="Unknown"/>
          <w:rFonts w:ascii="Times New Roman" w:eastAsia="Times New Roman" w:hAnsi="Times New Roman" w:cs="Times New Roman"/>
          <w:sz w:val="24"/>
          <w:szCs w:val="24"/>
        </w:rPr>
      </w:pPr>
      <w:bookmarkStart w:id="3234" w:name="000190"/>
      <w:bookmarkStart w:id="3235" w:name="100558"/>
      <w:bookmarkEnd w:id="3234"/>
      <w:bookmarkEnd w:id="3235"/>
      <w:ins w:id="3236" w:author="Unknown">
        <w:r w:rsidRPr="00472B5A">
          <w:rPr>
            <w:rFonts w:ascii="Times New Roman" w:eastAsia="Times New Roman" w:hAnsi="Times New Roman" w:cs="Times New Roman"/>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ins>
    </w:p>
    <w:p w:rsidR="00472B5A" w:rsidRPr="00472B5A" w:rsidRDefault="00472B5A" w:rsidP="00472B5A">
      <w:pPr>
        <w:rPr>
          <w:ins w:id="3237" w:author="Unknown"/>
          <w:rFonts w:ascii="Times New Roman" w:eastAsia="Times New Roman" w:hAnsi="Times New Roman" w:cs="Times New Roman"/>
          <w:sz w:val="24"/>
          <w:szCs w:val="24"/>
        </w:rPr>
      </w:pPr>
      <w:bookmarkStart w:id="3238" w:name="000553"/>
      <w:bookmarkStart w:id="3239" w:name="100559"/>
      <w:bookmarkEnd w:id="3238"/>
      <w:bookmarkEnd w:id="3239"/>
      <w:ins w:id="3240" w:author="Unknown">
        <w:r w:rsidRPr="00472B5A">
          <w:rPr>
            <w:rFonts w:ascii="Times New Roman" w:eastAsia="Times New Roman" w:hAnsi="Times New Roman" w:cs="Times New Roman"/>
            <w:sz w:val="24"/>
            <w:szCs w:val="24"/>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w:t>
        </w:r>
      </w:ins>
    </w:p>
    <w:p w:rsidR="00472B5A" w:rsidRPr="00472B5A" w:rsidRDefault="00472B5A" w:rsidP="00472B5A">
      <w:pPr>
        <w:rPr>
          <w:ins w:id="3241" w:author="Unknown"/>
          <w:rFonts w:ascii="Times New Roman" w:eastAsia="Times New Roman" w:hAnsi="Times New Roman" w:cs="Times New Roman"/>
          <w:sz w:val="24"/>
          <w:szCs w:val="24"/>
        </w:rPr>
      </w:pPr>
      <w:bookmarkStart w:id="3242" w:name="100560"/>
      <w:bookmarkEnd w:id="3242"/>
      <w:ins w:id="3243" w:author="Unknown">
        <w:r w:rsidRPr="00472B5A">
          <w:rPr>
            <w:rFonts w:ascii="Times New Roman" w:eastAsia="Times New Roman" w:hAnsi="Times New Roman" w:cs="Times New Roman"/>
            <w:sz w:val="24"/>
            <w:szCs w:val="24"/>
          </w:rPr>
          <w:t>10) порядок внесения изменений и дополнений в устав муниципального образования.</w:t>
        </w:r>
      </w:ins>
    </w:p>
    <w:p w:rsidR="00472B5A" w:rsidRPr="00472B5A" w:rsidRDefault="00472B5A" w:rsidP="00472B5A">
      <w:pPr>
        <w:rPr>
          <w:ins w:id="3244" w:author="Unknown"/>
          <w:rFonts w:ascii="Times New Roman" w:eastAsia="Times New Roman" w:hAnsi="Times New Roman" w:cs="Times New Roman"/>
          <w:sz w:val="24"/>
          <w:szCs w:val="24"/>
        </w:rPr>
      </w:pPr>
      <w:bookmarkStart w:id="3245" w:name="100561"/>
      <w:bookmarkEnd w:id="3245"/>
      <w:ins w:id="3246" w:author="Unknown">
        <w:r w:rsidRPr="00472B5A">
          <w:rPr>
            <w:rFonts w:ascii="Times New Roman" w:eastAsia="Times New Roman" w:hAnsi="Times New Roman" w:cs="Times New Roman"/>
            <w:sz w:val="24"/>
            <w:szCs w:val="24"/>
          </w:rP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ins>
    </w:p>
    <w:p w:rsidR="00472B5A" w:rsidRPr="00472B5A" w:rsidRDefault="00472B5A" w:rsidP="00472B5A">
      <w:pPr>
        <w:rPr>
          <w:ins w:id="3247" w:author="Unknown"/>
          <w:rFonts w:ascii="Times New Roman" w:eastAsia="Times New Roman" w:hAnsi="Times New Roman" w:cs="Times New Roman"/>
          <w:sz w:val="24"/>
          <w:szCs w:val="24"/>
        </w:rPr>
      </w:pPr>
      <w:bookmarkStart w:id="3248" w:name="000554"/>
      <w:bookmarkStart w:id="3249" w:name="101230"/>
      <w:bookmarkStart w:id="3250" w:name="100562"/>
      <w:bookmarkEnd w:id="3248"/>
      <w:bookmarkEnd w:id="3249"/>
      <w:bookmarkEnd w:id="3250"/>
      <w:ins w:id="3251" w:author="Unknown">
        <w:r w:rsidRPr="00472B5A">
          <w:rPr>
            <w:rFonts w:ascii="Times New Roman" w:eastAsia="Times New Roman" w:hAnsi="Times New Roman" w:cs="Times New Roman"/>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ins>
    </w:p>
    <w:p w:rsidR="00472B5A" w:rsidRPr="00472B5A" w:rsidRDefault="00472B5A" w:rsidP="00472B5A">
      <w:pPr>
        <w:rPr>
          <w:ins w:id="3252" w:author="Unknown"/>
          <w:rFonts w:ascii="Times New Roman" w:eastAsia="Times New Roman" w:hAnsi="Times New Roman" w:cs="Times New Roman"/>
          <w:sz w:val="24"/>
          <w:szCs w:val="24"/>
        </w:rPr>
      </w:pPr>
      <w:bookmarkStart w:id="3253" w:name="000701"/>
      <w:bookmarkStart w:id="3254" w:name="101231"/>
      <w:bookmarkStart w:id="3255" w:name="100563"/>
      <w:bookmarkEnd w:id="3253"/>
      <w:bookmarkEnd w:id="3254"/>
      <w:bookmarkEnd w:id="3255"/>
      <w:ins w:id="3256" w:author="Unknown">
        <w:r w:rsidRPr="00472B5A">
          <w:rPr>
            <w:rFonts w:ascii="Times New Roman" w:eastAsia="Times New Roman" w:hAnsi="Times New Roman" w:cs="Times New Roman"/>
            <w:sz w:val="24"/>
            <w:szCs w:val="24"/>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ins>
    </w:p>
    <w:p w:rsidR="00472B5A" w:rsidRPr="00472B5A" w:rsidRDefault="00472B5A" w:rsidP="00472B5A">
      <w:pPr>
        <w:rPr>
          <w:ins w:id="3257" w:author="Unknown"/>
          <w:rFonts w:ascii="Times New Roman" w:eastAsia="Times New Roman" w:hAnsi="Times New Roman" w:cs="Times New Roman"/>
          <w:sz w:val="24"/>
          <w:szCs w:val="24"/>
        </w:rPr>
      </w:pPr>
      <w:bookmarkStart w:id="3258" w:name="000702"/>
      <w:bookmarkStart w:id="3259" w:name="000634"/>
      <w:bookmarkStart w:id="3260" w:name="000346"/>
      <w:bookmarkStart w:id="3261" w:name="100564"/>
      <w:bookmarkEnd w:id="3258"/>
      <w:bookmarkEnd w:id="3259"/>
      <w:bookmarkEnd w:id="3260"/>
      <w:bookmarkEnd w:id="3261"/>
      <w:ins w:id="3262" w:author="Unknown">
        <w:r w:rsidRPr="00472B5A">
          <w:rPr>
            <w:rFonts w:ascii="Times New Roman" w:eastAsia="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ins>
    </w:p>
    <w:p w:rsidR="00472B5A" w:rsidRPr="00472B5A" w:rsidRDefault="00472B5A" w:rsidP="00472B5A">
      <w:pPr>
        <w:rPr>
          <w:ins w:id="3263" w:author="Unknown"/>
          <w:rFonts w:ascii="Times New Roman" w:eastAsia="Times New Roman" w:hAnsi="Times New Roman" w:cs="Times New Roman"/>
          <w:sz w:val="24"/>
          <w:szCs w:val="24"/>
        </w:rPr>
      </w:pPr>
      <w:bookmarkStart w:id="3264" w:name="000347"/>
      <w:bookmarkStart w:id="3265" w:name="100565"/>
      <w:bookmarkEnd w:id="3264"/>
      <w:bookmarkEnd w:id="3265"/>
      <w:ins w:id="3266" w:author="Unknown">
        <w:r w:rsidRPr="00472B5A">
          <w:rPr>
            <w:rFonts w:ascii="Times New Roman" w:eastAsia="Times New Roman" w:hAnsi="Times New Roman" w:cs="Times New Roman"/>
            <w:sz w:val="24"/>
            <w:szCs w:val="24"/>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ins>
    </w:p>
    <w:p w:rsidR="00472B5A" w:rsidRPr="00472B5A" w:rsidRDefault="00472B5A" w:rsidP="00472B5A">
      <w:pPr>
        <w:rPr>
          <w:ins w:id="3267" w:author="Unknown"/>
          <w:rFonts w:ascii="Times New Roman" w:eastAsia="Times New Roman" w:hAnsi="Times New Roman" w:cs="Times New Roman"/>
          <w:sz w:val="24"/>
          <w:szCs w:val="24"/>
        </w:rPr>
      </w:pPr>
      <w:bookmarkStart w:id="3268" w:name="000703"/>
      <w:bookmarkStart w:id="3269" w:name="100566"/>
      <w:bookmarkEnd w:id="3268"/>
      <w:bookmarkEnd w:id="3269"/>
      <w:ins w:id="3270" w:author="Unknown">
        <w:r w:rsidRPr="00472B5A">
          <w:rPr>
            <w:rFonts w:ascii="Times New Roman" w:eastAsia="Times New Roman" w:hAnsi="Times New Roman" w:cs="Times New Roman"/>
            <w:sz w:val="24"/>
            <w:szCs w:val="24"/>
          </w:rPr>
          <w:t>1) противоречие устава, муниципального правового акта о внесении изменений и дополнений в устав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xml:space="preserve">Российской Федерации, федеральным законам, </w:t>
        </w:r>
        <w:r w:rsidRPr="00472B5A">
          <w:rPr>
            <w:rFonts w:ascii="Times New Roman" w:eastAsia="Times New Roman" w:hAnsi="Times New Roman" w:cs="Times New Roman"/>
            <w:sz w:val="24"/>
            <w:szCs w:val="24"/>
          </w:rPr>
          <w:lastRenderedPageBreak/>
          <w:t>принимаемым в соответствии с ними конституциям (уставам) и законам субъектов Российской Федерации;</w:t>
        </w:r>
      </w:ins>
    </w:p>
    <w:p w:rsidR="00472B5A" w:rsidRPr="00472B5A" w:rsidRDefault="00472B5A" w:rsidP="00472B5A">
      <w:pPr>
        <w:rPr>
          <w:ins w:id="3271" w:author="Unknown"/>
          <w:rFonts w:ascii="Times New Roman" w:eastAsia="Times New Roman" w:hAnsi="Times New Roman" w:cs="Times New Roman"/>
          <w:sz w:val="24"/>
          <w:szCs w:val="24"/>
        </w:rPr>
      </w:pPr>
      <w:bookmarkStart w:id="3272" w:name="100567"/>
      <w:bookmarkEnd w:id="3272"/>
      <w:ins w:id="3273" w:author="Unknown">
        <w:r w:rsidRPr="00472B5A">
          <w:rPr>
            <w:rFonts w:ascii="Times New Roman" w:eastAsia="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ins>
    </w:p>
    <w:p w:rsidR="00472B5A" w:rsidRPr="00472B5A" w:rsidRDefault="00472B5A" w:rsidP="00472B5A">
      <w:pPr>
        <w:rPr>
          <w:ins w:id="3274" w:author="Unknown"/>
          <w:rFonts w:ascii="Times New Roman" w:eastAsia="Times New Roman" w:hAnsi="Times New Roman" w:cs="Times New Roman"/>
          <w:sz w:val="24"/>
          <w:szCs w:val="24"/>
        </w:rPr>
      </w:pPr>
      <w:bookmarkStart w:id="3275" w:name="000704"/>
      <w:bookmarkEnd w:id="3275"/>
      <w:ins w:id="3276" w:author="Unknown">
        <w:r w:rsidRPr="00472B5A">
          <w:rPr>
            <w:rFonts w:ascii="Times New Roman" w:eastAsia="Times New Roman" w:hAnsi="Times New Roman" w:cs="Times New Roman"/>
            <w:sz w:val="24"/>
            <w:szCs w:val="24"/>
          </w:rPr>
          <w:t>3) наличие в уставе, муниципальном правовом акте о внесении изменений и дополнений в устав коррупциогенных факторов.</w:t>
        </w:r>
      </w:ins>
    </w:p>
    <w:p w:rsidR="00472B5A" w:rsidRPr="00472B5A" w:rsidRDefault="00472B5A" w:rsidP="00472B5A">
      <w:pPr>
        <w:rPr>
          <w:ins w:id="3277" w:author="Unknown"/>
          <w:rFonts w:ascii="Times New Roman" w:eastAsia="Times New Roman" w:hAnsi="Times New Roman" w:cs="Times New Roman"/>
          <w:sz w:val="24"/>
          <w:szCs w:val="24"/>
        </w:rPr>
      </w:pPr>
      <w:bookmarkStart w:id="3278" w:name="000705"/>
      <w:bookmarkStart w:id="3279" w:name="100568"/>
      <w:bookmarkEnd w:id="3278"/>
      <w:bookmarkEnd w:id="3279"/>
      <w:ins w:id="3280" w:author="Unknown">
        <w:r w:rsidRPr="00472B5A">
          <w:rPr>
            <w:rFonts w:ascii="Times New Roman" w:eastAsia="Times New Roman" w:hAnsi="Times New Roman" w:cs="Times New Roman"/>
            <w:sz w:val="24"/>
            <w:szCs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ins>
    </w:p>
    <w:p w:rsidR="00472B5A" w:rsidRPr="00472B5A" w:rsidRDefault="00472B5A" w:rsidP="00472B5A">
      <w:pPr>
        <w:rPr>
          <w:ins w:id="3281" w:author="Unknown"/>
          <w:rFonts w:ascii="Times New Roman" w:eastAsia="Times New Roman" w:hAnsi="Times New Roman" w:cs="Times New Roman"/>
          <w:sz w:val="24"/>
          <w:szCs w:val="24"/>
        </w:rPr>
      </w:pPr>
      <w:bookmarkStart w:id="3282" w:name="000348"/>
      <w:bookmarkStart w:id="3283" w:name="100569"/>
      <w:bookmarkEnd w:id="3282"/>
      <w:bookmarkEnd w:id="3283"/>
      <w:ins w:id="3284" w:author="Unknown">
        <w:r w:rsidRPr="00472B5A">
          <w:rPr>
            <w:rFonts w:ascii="Times New Roman" w:eastAsia="Times New Roman" w:hAnsi="Times New Roman" w:cs="Times New Roman"/>
            <w:sz w:val="24"/>
            <w:szCs w:val="24"/>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ins>
    </w:p>
    <w:p w:rsidR="00472B5A" w:rsidRPr="00472B5A" w:rsidRDefault="00472B5A" w:rsidP="00472B5A">
      <w:pPr>
        <w:rPr>
          <w:ins w:id="3285" w:author="Unknown"/>
          <w:rFonts w:ascii="Times New Roman" w:eastAsia="Times New Roman" w:hAnsi="Times New Roman" w:cs="Times New Roman"/>
          <w:sz w:val="24"/>
          <w:szCs w:val="24"/>
        </w:rPr>
      </w:pPr>
      <w:bookmarkStart w:id="3286" w:name="000755"/>
      <w:bookmarkStart w:id="3287" w:name="101232"/>
      <w:bookmarkStart w:id="3288" w:name="100570"/>
      <w:bookmarkEnd w:id="3286"/>
      <w:bookmarkEnd w:id="3287"/>
      <w:bookmarkEnd w:id="3288"/>
      <w:ins w:id="3289" w:author="Unknown">
        <w:r w:rsidRPr="00472B5A">
          <w:rPr>
            <w:rFonts w:ascii="Times New Roman" w:eastAsia="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"000749"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1 части 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"000487"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1 части 5 статьи 35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ins>
    </w:p>
    <w:p w:rsidR="00472B5A" w:rsidRPr="00472B5A" w:rsidRDefault="00472B5A" w:rsidP="00472B5A">
      <w:pPr>
        <w:rPr>
          <w:ins w:id="3290" w:author="Unknown"/>
          <w:rFonts w:ascii="Times New Roman" w:eastAsia="Times New Roman" w:hAnsi="Times New Roman" w:cs="Times New Roman"/>
          <w:sz w:val="24"/>
          <w:szCs w:val="24"/>
        </w:rPr>
      </w:pPr>
      <w:bookmarkStart w:id="3291" w:name="000349"/>
      <w:bookmarkStart w:id="3292" w:name="101233"/>
      <w:bookmarkEnd w:id="3291"/>
      <w:bookmarkEnd w:id="3292"/>
      <w:ins w:id="3293" w:author="Unknown">
        <w:r w:rsidRPr="00472B5A">
          <w:rPr>
            <w:rFonts w:ascii="Times New Roman" w:eastAsia="Times New Roman" w:hAnsi="Times New Roman" w:cs="Times New Roman"/>
            <w:sz w:val="24"/>
            <w:szCs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"100569"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абзацем первым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части.</w:t>
        </w:r>
      </w:ins>
    </w:p>
    <w:p w:rsidR="00472B5A" w:rsidRPr="00472B5A" w:rsidRDefault="00472B5A" w:rsidP="00472B5A">
      <w:pPr>
        <w:rPr>
          <w:ins w:id="3294" w:author="Unknown"/>
          <w:rFonts w:ascii="Times New Roman" w:eastAsia="Times New Roman" w:hAnsi="Times New Roman" w:cs="Times New Roman"/>
          <w:sz w:val="24"/>
          <w:szCs w:val="24"/>
        </w:rPr>
      </w:pPr>
      <w:bookmarkStart w:id="3295" w:name="000756"/>
      <w:bookmarkEnd w:id="3295"/>
      <w:ins w:id="3296" w:author="Unknown">
        <w:r w:rsidRPr="00472B5A">
          <w:rPr>
            <w:rFonts w:ascii="Times New Roman" w:eastAsia="Times New Roman" w:hAnsi="Times New Roman" w:cs="Times New Roman"/>
            <w:sz w:val="24"/>
            <w:szCs w:val="24"/>
          </w:rPr>
          <w:t>8.1. Изменения и дополнения в устав муниципального образования вносятся муниципальным правовым актом, который может оформляться:</w:t>
        </w:r>
      </w:ins>
    </w:p>
    <w:p w:rsidR="00472B5A" w:rsidRPr="00472B5A" w:rsidRDefault="00472B5A" w:rsidP="00472B5A">
      <w:pPr>
        <w:rPr>
          <w:ins w:id="3297" w:author="Unknown"/>
          <w:rFonts w:ascii="Times New Roman" w:eastAsia="Times New Roman" w:hAnsi="Times New Roman" w:cs="Times New Roman"/>
          <w:sz w:val="24"/>
          <w:szCs w:val="24"/>
        </w:rPr>
      </w:pPr>
      <w:bookmarkStart w:id="3298" w:name="000757"/>
      <w:bookmarkEnd w:id="3298"/>
      <w:ins w:id="3299" w:author="Unknown">
        <w:r w:rsidRPr="00472B5A">
          <w:rPr>
            <w:rFonts w:ascii="Times New Roman" w:eastAsia="Times New Roman" w:hAnsi="Times New Roman" w:cs="Times New Roman"/>
            <w:sz w:val="24"/>
            <w:szCs w:val="24"/>
          </w:rP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ins>
    </w:p>
    <w:p w:rsidR="00472B5A" w:rsidRPr="00472B5A" w:rsidRDefault="00472B5A" w:rsidP="00472B5A">
      <w:pPr>
        <w:rPr>
          <w:ins w:id="3300" w:author="Unknown"/>
          <w:rFonts w:ascii="Times New Roman" w:eastAsia="Times New Roman" w:hAnsi="Times New Roman" w:cs="Times New Roman"/>
          <w:sz w:val="24"/>
          <w:szCs w:val="24"/>
        </w:rPr>
      </w:pPr>
      <w:bookmarkStart w:id="3301" w:name="000758"/>
      <w:bookmarkEnd w:id="3301"/>
      <w:ins w:id="3302" w:author="Unknown">
        <w:r w:rsidRPr="00472B5A">
          <w:rPr>
            <w:rFonts w:ascii="Times New Roman" w:eastAsia="Times New Roman" w:hAnsi="Times New Roman" w:cs="Times New Roman"/>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ins>
    </w:p>
    <w:p w:rsidR="00472B5A" w:rsidRPr="00472B5A" w:rsidRDefault="00472B5A" w:rsidP="00472B5A">
      <w:pPr>
        <w:rPr>
          <w:ins w:id="3303" w:author="Unknown"/>
          <w:rFonts w:ascii="Times New Roman" w:eastAsia="Times New Roman" w:hAnsi="Times New Roman" w:cs="Times New Roman"/>
          <w:sz w:val="24"/>
          <w:szCs w:val="24"/>
        </w:rPr>
      </w:pPr>
      <w:bookmarkStart w:id="3304" w:name="000706"/>
      <w:bookmarkEnd w:id="3304"/>
      <w:ins w:id="3305" w:author="Unknown">
        <w:r w:rsidRPr="00472B5A">
          <w:rPr>
            <w:rFonts w:ascii="Times New Roman" w:eastAsia="Times New Roman" w:hAnsi="Times New Roman" w:cs="Times New Roman"/>
            <w:sz w:val="24"/>
            <w:szCs w:val="24"/>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ins>
    </w:p>
    <w:p w:rsidR="00472B5A" w:rsidRPr="00472B5A" w:rsidRDefault="00472B5A" w:rsidP="00472B5A">
      <w:pPr>
        <w:rPr>
          <w:ins w:id="3306" w:author="Unknown"/>
          <w:rFonts w:ascii="Times New Roman" w:eastAsia="Times New Roman" w:hAnsi="Times New Roman" w:cs="Times New Roman"/>
          <w:sz w:val="24"/>
          <w:szCs w:val="24"/>
        </w:rPr>
      </w:pPr>
      <w:bookmarkStart w:id="3307" w:name="000759"/>
      <w:bookmarkEnd w:id="3307"/>
      <w:ins w:id="3308" w:author="Unknown">
        <w:r w:rsidRPr="00472B5A">
          <w:rPr>
            <w:rFonts w:ascii="Times New Roman" w:eastAsia="Times New Roman" w:hAnsi="Times New Roman" w:cs="Times New Roman"/>
            <w:sz w:val="24"/>
            <w:szCs w:val="24"/>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ins>
    </w:p>
    <w:p w:rsidR="00472B5A" w:rsidRPr="00472B5A" w:rsidRDefault="00472B5A" w:rsidP="00472B5A">
      <w:pPr>
        <w:rPr>
          <w:ins w:id="3309" w:author="Unknown"/>
          <w:rFonts w:ascii="Times New Roman" w:eastAsia="Times New Roman" w:hAnsi="Times New Roman" w:cs="Times New Roman"/>
          <w:sz w:val="24"/>
          <w:szCs w:val="24"/>
        </w:rPr>
      </w:pPr>
      <w:bookmarkStart w:id="3310" w:name="100571"/>
      <w:bookmarkEnd w:id="3310"/>
      <w:ins w:id="3311" w:author="Unknown">
        <w:r w:rsidRPr="00472B5A">
          <w:rPr>
            <w:rFonts w:ascii="Times New Roman" w:eastAsia="Times New Roman" w:hAnsi="Times New Roman" w:cs="Times New Roman"/>
            <w:sz w:val="24"/>
            <w:szCs w:val="24"/>
          </w:rPr>
          <w:t>Статья 45. Решения, принятые путем прямого волеизъявления граждан</w:t>
        </w:r>
      </w:ins>
    </w:p>
    <w:p w:rsidR="00472B5A" w:rsidRPr="00472B5A" w:rsidRDefault="00472B5A" w:rsidP="00472B5A">
      <w:pPr>
        <w:rPr>
          <w:ins w:id="3312" w:author="Unknown"/>
          <w:rFonts w:ascii="Times New Roman" w:eastAsia="Times New Roman" w:hAnsi="Times New Roman" w:cs="Times New Roman"/>
          <w:sz w:val="24"/>
          <w:szCs w:val="24"/>
        </w:rPr>
      </w:pPr>
      <w:bookmarkStart w:id="3313" w:name="100572"/>
      <w:bookmarkEnd w:id="3313"/>
      <w:ins w:id="3314" w:author="Unknown">
        <w:r w:rsidRPr="00472B5A">
          <w:rPr>
            <w:rFonts w:ascii="Times New Roman" w:eastAsia="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ins>
    </w:p>
    <w:p w:rsidR="00472B5A" w:rsidRPr="00472B5A" w:rsidRDefault="00472B5A" w:rsidP="00472B5A">
      <w:pPr>
        <w:rPr>
          <w:ins w:id="3315" w:author="Unknown"/>
          <w:rFonts w:ascii="Times New Roman" w:eastAsia="Times New Roman" w:hAnsi="Times New Roman" w:cs="Times New Roman"/>
          <w:sz w:val="24"/>
          <w:szCs w:val="24"/>
        </w:rPr>
      </w:pPr>
      <w:bookmarkStart w:id="3316" w:name="100573"/>
      <w:bookmarkEnd w:id="3316"/>
      <w:ins w:id="3317" w:author="Unknown">
        <w:r w:rsidRPr="00472B5A">
          <w:rPr>
            <w:rFonts w:ascii="Times New Roman" w:eastAsia="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ins>
    </w:p>
    <w:p w:rsidR="00472B5A" w:rsidRPr="00472B5A" w:rsidRDefault="00472B5A" w:rsidP="00472B5A">
      <w:pPr>
        <w:rPr>
          <w:ins w:id="3318" w:author="Unknown"/>
          <w:rFonts w:ascii="Times New Roman" w:eastAsia="Times New Roman" w:hAnsi="Times New Roman" w:cs="Times New Roman"/>
          <w:sz w:val="24"/>
          <w:szCs w:val="24"/>
        </w:rPr>
      </w:pPr>
      <w:bookmarkStart w:id="3319" w:name="101234"/>
      <w:bookmarkStart w:id="3320" w:name="100574"/>
      <w:bookmarkEnd w:id="3319"/>
      <w:bookmarkEnd w:id="3320"/>
      <w:ins w:id="3321" w:author="Unknown">
        <w:r w:rsidRPr="00472B5A">
          <w:rPr>
            <w:rFonts w:ascii="Times New Roman" w:eastAsia="Times New Roman" w:hAnsi="Times New Roman" w:cs="Times New Roman"/>
            <w:sz w:val="24"/>
            <w:szCs w:val="24"/>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ins>
    </w:p>
    <w:p w:rsidR="00472B5A" w:rsidRPr="00472B5A" w:rsidRDefault="00472B5A" w:rsidP="00472B5A">
      <w:pPr>
        <w:rPr>
          <w:ins w:id="3322" w:author="Unknown"/>
          <w:rFonts w:ascii="Times New Roman" w:eastAsia="Times New Roman" w:hAnsi="Times New Roman" w:cs="Times New Roman"/>
          <w:sz w:val="24"/>
          <w:szCs w:val="24"/>
        </w:rPr>
      </w:pPr>
      <w:bookmarkStart w:id="3323" w:name="000793"/>
      <w:bookmarkEnd w:id="3323"/>
      <w:ins w:id="3324" w:author="Unknown">
        <w:r w:rsidRPr="00472B5A">
          <w:rPr>
            <w:rFonts w:ascii="Times New Roman" w:eastAsia="Times New Roman" w:hAnsi="Times New Roman" w:cs="Times New Roman"/>
            <w:sz w:val="24"/>
            <w:szCs w:val="24"/>
          </w:rPr>
          <w:t>Статья 45.1. Содержание правил благоустройства территории муниципального образования</w:t>
        </w:r>
      </w:ins>
    </w:p>
    <w:p w:rsidR="00472B5A" w:rsidRPr="00472B5A" w:rsidRDefault="00472B5A" w:rsidP="00472B5A">
      <w:pPr>
        <w:rPr>
          <w:ins w:id="3325" w:author="Unknown"/>
          <w:rFonts w:ascii="Times New Roman" w:eastAsia="Times New Roman" w:hAnsi="Times New Roman" w:cs="Times New Roman"/>
          <w:sz w:val="24"/>
          <w:szCs w:val="24"/>
        </w:rPr>
      </w:pPr>
      <w:bookmarkStart w:id="3326" w:name="000794"/>
      <w:bookmarkEnd w:id="3326"/>
      <w:ins w:id="3327" w:author="Unknown">
        <w:r w:rsidRPr="00472B5A">
          <w:rPr>
            <w:rFonts w:ascii="Times New Roman" w:eastAsia="Times New Roman" w:hAnsi="Times New Roman" w:cs="Times New Roman"/>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ins>
    </w:p>
    <w:p w:rsidR="00472B5A" w:rsidRPr="00472B5A" w:rsidRDefault="00472B5A" w:rsidP="00472B5A">
      <w:pPr>
        <w:rPr>
          <w:ins w:id="3328" w:author="Unknown"/>
          <w:rFonts w:ascii="Times New Roman" w:eastAsia="Times New Roman" w:hAnsi="Times New Roman" w:cs="Times New Roman"/>
          <w:sz w:val="24"/>
          <w:szCs w:val="24"/>
        </w:rPr>
      </w:pPr>
      <w:bookmarkStart w:id="3329" w:name="000795"/>
      <w:bookmarkEnd w:id="3329"/>
      <w:ins w:id="3330" w:author="Unknown">
        <w:r w:rsidRPr="00472B5A">
          <w:rPr>
            <w:rFonts w:ascii="Times New Roman" w:eastAsia="Times New Roman" w:hAnsi="Times New Roman" w:cs="Times New Roman"/>
            <w:sz w:val="24"/>
            <w:szCs w:val="24"/>
          </w:rPr>
          <w:t>2. Правила благоустройства территории муниципального образования могут регулировать вопросы:</w:t>
        </w:r>
      </w:ins>
    </w:p>
    <w:p w:rsidR="00472B5A" w:rsidRPr="00472B5A" w:rsidRDefault="00472B5A" w:rsidP="00472B5A">
      <w:pPr>
        <w:rPr>
          <w:ins w:id="3331" w:author="Unknown"/>
          <w:rFonts w:ascii="Times New Roman" w:eastAsia="Times New Roman" w:hAnsi="Times New Roman" w:cs="Times New Roman"/>
          <w:sz w:val="24"/>
          <w:szCs w:val="24"/>
        </w:rPr>
      </w:pPr>
      <w:bookmarkStart w:id="3332" w:name="000796"/>
      <w:bookmarkEnd w:id="3332"/>
      <w:ins w:id="3333" w:author="Unknown">
        <w:r w:rsidRPr="00472B5A">
          <w:rPr>
            <w:rFonts w:ascii="Times New Roman" w:eastAsia="Times New Roman" w:hAnsi="Times New Roman" w:cs="Times New Roman"/>
            <w:sz w:val="24"/>
            <w:szCs w:val="24"/>
          </w:rPr>
          <w:t>1) содержания территорий общего пользования и порядка пользования такими территориями;</w:t>
        </w:r>
      </w:ins>
    </w:p>
    <w:p w:rsidR="00472B5A" w:rsidRPr="00472B5A" w:rsidRDefault="00472B5A" w:rsidP="00472B5A">
      <w:pPr>
        <w:rPr>
          <w:ins w:id="3334" w:author="Unknown"/>
          <w:rFonts w:ascii="Times New Roman" w:eastAsia="Times New Roman" w:hAnsi="Times New Roman" w:cs="Times New Roman"/>
          <w:sz w:val="24"/>
          <w:szCs w:val="24"/>
        </w:rPr>
      </w:pPr>
      <w:bookmarkStart w:id="3335" w:name="000797"/>
      <w:bookmarkEnd w:id="3335"/>
      <w:ins w:id="3336" w:author="Unknown">
        <w:r w:rsidRPr="00472B5A">
          <w:rPr>
            <w:rFonts w:ascii="Times New Roman" w:eastAsia="Times New Roman" w:hAnsi="Times New Roman" w:cs="Times New Roman"/>
            <w:sz w:val="24"/>
            <w:szCs w:val="24"/>
          </w:rPr>
          <w:t>2) внешнего вида фасадов и ограждающих конструкций зданий, строений, сооружений;</w:t>
        </w:r>
      </w:ins>
    </w:p>
    <w:p w:rsidR="00472B5A" w:rsidRPr="00472B5A" w:rsidRDefault="00472B5A" w:rsidP="00472B5A">
      <w:pPr>
        <w:rPr>
          <w:ins w:id="3337" w:author="Unknown"/>
          <w:rFonts w:ascii="Times New Roman" w:eastAsia="Times New Roman" w:hAnsi="Times New Roman" w:cs="Times New Roman"/>
          <w:sz w:val="24"/>
          <w:szCs w:val="24"/>
        </w:rPr>
      </w:pPr>
      <w:bookmarkStart w:id="3338" w:name="000798"/>
      <w:bookmarkEnd w:id="3338"/>
      <w:ins w:id="3339" w:author="Unknown">
        <w:r w:rsidRPr="00472B5A">
          <w:rPr>
            <w:rFonts w:ascii="Times New Roman" w:eastAsia="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ins>
    </w:p>
    <w:p w:rsidR="00472B5A" w:rsidRPr="00472B5A" w:rsidRDefault="00472B5A" w:rsidP="00472B5A">
      <w:pPr>
        <w:rPr>
          <w:ins w:id="3340" w:author="Unknown"/>
          <w:rFonts w:ascii="Times New Roman" w:eastAsia="Times New Roman" w:hAnsi="Times New Roman" w:cs="Times New Roman"/>
          <w:sz w:val="24"/>
          <w:szCs w:val="24"/>
        </w:rPr>
      </w:pPr>
      <w:bookmarkStart w:id="3341" w:name="000799"/>
      <w:bookmarkEnd w:id="3341"/>
      <w:ins w:id="3342" w:author="Unknown">
        <w:r w:rsidRPr="00472B5A">
          <w:rPr>
            <w:rFonts w:ascii="Times New Roman" w:eastAsia="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ins>
    </w:p>
    <w:p w:rsidR="00472B5A" w:rsidRPr="00472B5A" w:rsidRDefault="00472B5A" w:rsidP="00472B5A">
      <w:pPr>
        <w:rPr>
          <w:ins w:id="3343" w:author="Unknown"/>
          <w:rFonts w:ascii="Times New Roman" w:eastAsia="Times New Roman" w:hAnsi="Times New Roman" w:cs="Times New Roman"/>
          <w:sz w:val="24"/>
          <w:szCs w:val="24"/>
        </w:rPr>
      </w:pPr>
      <w:bookmarkStart w:id="3344" w:name="000800"/>
      <w:bookmarkEnd w:id="3344"/>
      <w:ins w:id="3345" w:author="Unknown">
        <w:r w:rsidRPr="00472B5A">
          <w:rPr>
            <w:rFonts w:ascii="Times New Roman" w:eastAsia="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ins>
    </w:p>
    <w:p w:rsidR="00472B5A" w:rsidRPr="00472B5A" w:rsidRDefault="00472B5A" w:rsidP="00472B5A">
      <w:pPr>
        <w:rPr>
          <w:ins w:id="3346" w:author="Unknown"/>
          <w:rFonts w:ascii="Times New Roman" w:eastAsia="Times New Roman" w:hAnsi="Times New Roman" w:cs="Times New Roman"/>
          <w:sz w:val="24"/>
          <w:szCs w:val="24"/>
        </w:rPr>
      </w:pPr>
      <w:bookmarkStart w:id="3347" w:name="000801"/>
      <w:bookmarkEnd w:id="3347"/>
      <w:ins w:id="3348" w:author="Unknown">
        <w:r w:rsidRPr="00472B5A">
          <w:rPr>
            <w:rFonts w:ascii="Times New Roman" w:eastAsia="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ins>
    </w:p>
    <w:p w:rsidR="00472B5A" w:rsidRPr="00472B5A" w:rsidRDefault="00472B5A" w:rsidP="00472B5A">
      <w:pPr>
        <w:rPr>
          <w:ins w:id="3349" w:author="Unknown"/>
          <w:rFonts w:ascii="Times New Roman" w:eastAsia="Times New Roman" w:hAnsi="Times New Roman" w:cs="Times New Roman"/>
          <w:sz w:val="24"/>
          <w:szCs w:val="24"/>
        </w:rPr>
      </w:pPr>
      <w:bookmarkStart w:id="3350" w:name="000802"/>
      <w:bookmarkEnd w:id="3350"/>
      <w:ins w:id="3351" w:author="Unknown">
        <w:r w:rsidRPr="00472B5A">
          <w:rPr>
            <w:rFonts w:ascii="Times New Roman" w:eastAsia="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ins>
    </w:p>
    <w:p w:rsidR="00472B5A" w:rsidRPr="00472B5A" w:rsidRDefault="00472B5A" w:rsidP="00472B5A">
      <w:pPr>
        <w:rPr>
          <w:ins w:id="3352" w:author="Unknown"/>
          <w:rFonts w:ascii="Times New Roman" w:eastAsia="Times New Roman" w:hAnsi="Times New Roman" w:cs="Times New Roman"/>
          <w:sz w:val="24"/>
          <w:szCs w:val="24"/>
        </w:rPr>
      </w:pPr>
      <w:bookmarkStart w:id="3353" w:name="000803"/>
      <w:bookmarkEnd w:id="3353"/>
      <w:ins w:id="3354" w:author="Unknown">
        <w:r w:rsidRPr="00472B5A">
          <w:rPr>
            <w:rFonts w:ascii="Times New Roman" w:eastAsia="Times New Roman" w:hAnsi="Times New Roman" w:cs="Times New Roman"/>
            <w:sz w:val="24"/>
            <w:szCs w:val="24"/>
          </w:rPr>
          <w:t>8) организации пешеходных коммуникаций, в том числе тротуаров, аллей, дорожек, тропинок;</w:t>
        </w:r>
      </w:ins>
    </w:p>
    <w:p w:rsidR="00472B5A" w:rsidRPr="00472B5A" w:rsidRDefault="00472B5A" w:rsidP="00472B5A">
      <w:pPr>
        <w:rPr>
          <w:ins w:id="3355" w:author="Unknown"/>
          <w:rFonts w:ascii="Times New Roman" w:eastAsia="Times New Roman" w:hAnsi="Times New Roman" w:cs="Times New Roman"/>
          <w:sz w:val="24"/>
          <w:szCs w:val="24"/>
        </w:rPr>
      </w:pPr>
      <w:bookmarkStart w:id="3356" w:name="000804"/>
      <w:bookmarkEnd w:id="3356"/>
      <w:ins w:id="3357" w:author="Unknown">
        <w:r w:rsidRPr="00472B5A">
          <w:rPr>
            <w:rFonts w:ascii="Times New Roman" w:eastAsia="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ins>
    </w:p>
    <w:p w:rsidR="00472B5A" w:rsidRPr="00472B5A" w:rsidRDefault="00472B5A" w:rsidP="00472B5A">
      <w:pPr>
        <w:rPr>
          <w:ins w:id="3358" w:author="Unknown"/>
          <w:rFonts w:ascii="Times New Roman" w:eastAsia="Times New Roman" w:hAnsi="Times New Roman" w:cs="Times New Roman"/>
          <w:sz w:val="24"/>
          <w:szCs w:val="24"/>
        </w:rPr>
      </w:pPr>
      <w:bookmarkStart w:id="3359" w:name="000805"/>
      <w:bookmarkEnd w:id="3359"/>
      <w:ins w:id="3360" w:author="Unknown">
        <w:r w:rsidRPr="00472B5A">
          <w:rPr>
            <w:rFonts w:ascii="Times New Roman" w:eastAsia="Times New Roman" w:hAnsi="Times New Roman" w:cs="Times New Roman"/>
            <w:sz w:val="24"/>
            <w:szCs w:val="24"/>
          </w:rPr>
          <w:t>10) уборки территории муниципального образования, в том числе в зимний период;</w:t>
        </w:r>
      </w:ins>
    </w:p>
    <w:p w:rsidR="00472B5A" w:rsidRPr="00472B5A" w:rsidRDefault="00472B5A" w:rsidP="00472B5A">
      <w:pPr>
        <w:rPr>
          <w:ins w:id="3361" w:author="Unknown"/>
          <w:rFonts w:ascii="Times New Roman" w:eastAsia="Times New Roman" w:hAnsi="Times New Roman" w:cs="Times New Roman"/>
          <w:sz w:val="24"/>
          <w:szCs w:val="24"/>
        </w:rPr>
      </w:pPr>
      <w:bookmarkStart w:id="3362" w:name="000806"/>
      <w:bookmarkEnd w:id="3362"/>
      <w:ins w:id="3363" w:author="Unknown">
        <w:r w:rsidRPr="00472B5A">
          <w:rPr>
            <w:rFonts w:ascii="Times New Roman" w:eastAsia="Times New Roman" w:hAnsi="Times New Roman" w:cs="Times New Roman"/>
            <w:sz w:val="24"/>
            <w:szCs w:val="24"/>
          </w:rPr>
          <w:t>11) организации стоков ливневых вод;</w:t>
        </w:r>
      </w:ins>
    </w:p>
    <w:p w:rsidR="00472B5A" w:rsidRPr="00472B5A" w:rsidRDefault="00472B5A" w:rsidP="00472B5A">
      <w:pPr>
        <w:rPr>
          <w:ins w:id="3364" w:author="Unknown"/>
          <w:rFonts w:ascii="Times New Roman" w:eastAsia="Times New Roman" w:hAnsi="Times New Roman" w:cs="Times New Roman"/>
          <w:sz w:val="24"/>
          <w:szCs w:val="24"/>
        </w:rPr>
      </w:pPr>
      <w:bookmarkStart w:id="3365" w:name="000807"/>
      <w:bookmarkEnd w:id="3365"/>
      <w:ins w:id="3366" w:author="Unknown">
        <w:r w:rsidRPr="00472B5A">
          <w:rPr>
            <w:rFonts w:ascii="Times New Roman" w:eastAsia="Times New Roman" w:hAnsi="Times New Roman" w:cs="Times New Roman"/>
            <w:sz w:val="24"/>
            <w:szCs w:val="24"/>
          </w:rPr>
          <w:t>12) порядка проведения земляных работ;</w:t>
        </w:r>
      </w:ins>
    </w:p>
    <w:p w:rsidR="00472B5A" w:rsidRPr="00472B5A" w:rsidRDefault="00472B5A" w:rsidP="00472B5A">
      <w:pPr>
        <w:rPr>
          <w:ins w:id="3367" w:author="Unknown"/>
          <w:rFonts w:ascii="Times New Roman" w:eastAsia="Times New Roman" w:hAnsi="Times New Roman" w:cs="Times New Roman"/>
          <w:sz w:val="24"/>
          <w:szCs w:val="24"/>
        </w:rPr>
      </w:pPr>
      <w:bookmarkStart w:id="3368" w:name="000808"/>
      <w:bookmarkEnd w:id="3368"/>
      <w:ins w:id="3369" w:author="Unknown">
        <w:r w:rsidRPr="00472B5A">
          <w:rPr>
            <w:rFonts w:ascii="Times New Roman" w:eastAsia="Times New Roman" w:hAnsi="Times New Roman" w:cs="Times New Roman"/>
            <w:sz w:val="24"/>
            <w:szCs w:val="24"/>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ins>
    </w:p>
    <w:p w:rsidR="00472B5A" w:rsidRPr="00472B5A" w:rsidRDefault="00472B5A" w:rsidP="00472B5A">
      <w:pPr>
        <w:rPr>
          <w:ins w:id="3370" w:author="Unknown"/>
          <w:rFonts w:ascii="Times New Roman" w:eastAsia="Times New Roman" w:hAnsi="Times New Roman" w:cs="Times New Roman"/>
          <w:sz w:val="24"/>
          <w:szCs w:val="24"/>
        </w:rPr>
      </w:pPr>
      <w:bookmarkStart w:id="3371" w:name="000809"/>
      <w:bookmarkEnd w:id="3371"/>
      <w:ins w:id="3372" w:author="Unknown">
        <w:r w:rsidRPr="00472B5A">
          <w:rPr>
            <w:rFonts w:ascii="Times New Roman" w:eastAsia="Times New Roman"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ins>
    </w:p>
    <w:p w:rsidR="00472B5A" w:rsidRPr="00472B5A" w:rsidRDefault="00472B5A" w:rsidP="00472B5A">
      <w:pPr>
        <w:rPr>
          <w:ins w:id="3373" w:author="Unknown"/>
          <w:rFonts w:ascii="Times New Roman" w:eastAsia="Times New Roman" w:hAnsi="Times New Roman" w:cs="Times New Roman"/>
          <w:sz w:val="24"/>
          <w:szCs w:val="24"/>
        </w:rPr>
      </w:pPr>
      <w:bookmarkStart w:id="3374" w:name="000810"/>
      <w:bookmarkEnd w:id="3374"/>
      <w:ins w:id="3375" w:author="Unknown">
        <w:r w:rsidRPr="00472B5A">
          <w:rPr>
            <w:rFonts w:ascii="Times New Roman" w:eastAsia="Times New Roman" w:hAnsi="Times New Roman" w:cs="Times New Roman"/>
            <w:sz w:val="24"/>
            <w:szCs w:val="24"/>
          </w:rPr>
          <w:t>15) праздничного оформления территории муниципального образования;</w:t>
        </w:r>
      </w:ins>
    </w:p>
    <w:p w:rsidR="00472B5A" w:rsidRPr="00472B5A" w:rsidRDefault="00472B5A" w:rsidP="00472B5A">
      <w:pPr>
        <w:rPr>
          <w:ins w:id="3376" w:author="Unknown"/>
          <w:rFonts w:ascii="Times New Roman" w:eastAsia="Times New Roman" w:hAnsi="Times New Roman" w:cs="Times New Roman"/>
          <w:sz w:val="24"/>
          <w:szCs w:val="24"/>
        </w:rPr>
      </w:pPr>
      <w:bookmarkStart w:id="3377" w:name="000811"/>
      <w:bookmarkEnd w:id="3377"/>
      <w:ins w:id="3378" w:author="Unknown">
        <w:r w:rsidRPr="00472B5A">
          <w:rPr>
            <w:rFonts w:ascii="Times New Roman" w:eastAsia="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ins>
    </w:p>
    <w:p w:rsidR="00472B5A" w:rsidRPr="00472B5A" w:rsidRDefault="00472B5A" w:rsidP="00472B5A">
      <w:pPr>
        <w:rPr>
          <w:ins w:id="3379" w:author="Unknown"/>
          <w:rFonts w:ascii="Times New Roman" w:eastAsia="Times New Roman" w:hAnsi="Times New Roman" w:cs="Times New Roman"/>
          <w:sz w:val="24"/>
          <w:szCs w:val="24"/>
        </w:rPr>
      </w:pPr>
      <w:bookmarkStart w:id="3380" w:name="000812"/>
      <w:bookmarkEnd w:id="3380"/>
      <w:ins w:id="3381" w:author="Unknown">
        <w:r w:rsidRPr="00472B5A">
          <w:rPr>
            <w:rFonts w:ascii="Times New Roman" w:eastAsia="Times New Roman" w:hAnsi="Times New Roman" w:cs="Times New Roman"/>
            <w:sz w:val="24"/>
            <w:szCs w:val="24"/>
          </w:rPr>
          <w:t>17) осуществления контроля за соблюдением правил благоустройства территории муниципального образования.</w:t>
        </w:r>
      </w:ins>
    </w:p>
    <w:p w:rsidR="00472B5A" w:rsidRPr="00472B5A" w:rsidRDefault="00472B5A" w:rsidP="00472B5A">
      <w:pPr>
        <w:rPr>
          <w:ins w:id="3382" w:author="Unknown"/>
          <w:rFonts w:ascii="Times New Roman" w:eastAsia="Times New Roman" w:hAnsi="Times New Roman" w:cs="Times New Roman"/>
          <w:sz w:val="24"/>
          <w:szCs w:val="24"/>
        </w:rPr>
      </w:pPr>
      <w:bookmarkStart w:id="3383" w:name="000813"/>
      <w:bookmarkEnd w:id="3383"/>
      <w:ins w:id="3384" w:author="Unknown">
        <w:r w:rsidRPr="00472B5A">
          <w:rPr>
            <w:rFonts w:ascii="Times New Roman" w:eastAsia="Times New Roman" w:hAnsi="Times New Roman" w:cs="Times New Roman"/>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ins>
    </w:p>
    <w:p w:rsidR="00472B5A" w:rsidRPr="00472B5A" w:rsidRDefault="00472B5A" w:rsidP="00472B5A">
      <w:pPr>
        <w:rPr>
          <w:ins w:id="3385" w:author="Unknown"/>
          <w:rFonts w:ascii="Times New Roman" w:eastAsia="Times New Roman" w:hAnsi="Times New Roman" w:cs="Times New Roman"/>
          <w:sz w:val="24"/>
          <w:szCs w:val="24"/>
        </w:rPr>
      </w:pPr>
      <w:bookmarkStart w:id="3386" w:name="100575"/>
      <w:bookmarkEnd w:id="3386"/>
      <w:ins w:id="3387" w:author="Unknown">
        <w:r w:rsidRPr="00472B5A">
          <w:rPr>
            <w:rFonts w:ascii="Times New Roman" w:eastAsia="Times New Roman" w:hAnsi="Times New Roman" w:cs="Times New Roman"/>
            <w:sz w:val="24"/>
            <w:szCs w:val="24"/>
          </w:rPr>
          <w:t>Статья 46. Подготовка муниципальных правовых актов</w:t>
        </w:r>
      </w:ins>
    </w:p>
    <w:p w:rsidR="00472B5A" w:rsidRPr="00472B5A" w:rsidRDefault="00472B5A" w:rsidP="00472B5A">
      <w:pPr>
        <w:rPr>
          <w:ins w:id="3388" w:author="Unknown"/>
          <w:rFonts w:ascii="Times New Roman" w:eastAsia="Times New Roman" w:hAnsi="Times New Roman" w:cs="Times New Roman"/>
          <w:sz w:val="24"/>
          <w:szCs w:val="24"/>
        </w:rPr>
      </w:pPr>
      <w:bookmarkStart w:id="3389" w:name="100576"/>
      <w:bookmarkEnd w:id="3389"/>
      <w:ins w:id="3390" w:author="Unknown">
        <w:r w:rsidRPr="00472B5A">
          <w:rPr>
            <w:rFonts w:ascii="Times New Roman" w:eastAsia="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ins>
    </w:p>
    <w:p w:rsidR="00472B5A" w:rsidRPr="00472B5A" w:rsidRDefault="00472B5A" w:rsidP="00472B5A">
      <w:pPr>
        <w:rPr>
          <w:ins w:id="3391" w:author="Unknown"/>
          <w:rFonts w:ascii="Times New Roman" w:eastAsia="Times New Roman" w:hAnsi="Times New Roman" w:cs="Times New Roman"/>
          <w:sz w:val="24"/>
          <w:szCs w:val="24"/>
        </w:rPr>
      </w:pPr>
      <w:bookmarkStart w:id="3392" w:name="100577"/>
      <w:bookmarkEnd w:id="3392"/>
      <w:ins w:id="3393" w:author="Unknown">
        <w:r w:rsidRPr="00472B5A">
          <w:rPr>
            <w:rFonts w:ascii="Times New Roman" w:eastAsia="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ins>
    </w:p>
    <w:p w:rsidR="00472B5A" w:rsidRPr="00472B5A" w:rsidRDefault="00472B5A" w:rsidP="00472B5A">
      <w:pPr>
        <w:rPr>
          <w:ins w:id="3394" w:author="Unknown"/>
          <w:rFonts w:ascii="Times New Roman" w:eastAsia="Times New Roman" w:hAnsi="Times New Roman" w:cs="Times New Roman"/>
          <w:sz w:val="24"/>
          <w:szCs w:val="24"/>
        </w:rPr>
      </w:pPr>
      <w:bookmarkStart w:id="3395" w:name="101301"/>
      <w:bookmarkStart w:id="3396" w:name="000378"/>
      <w:bookmarkStart w:id="3397" w:name="000379"/>
      <w:bookmarkEnd w:id="3395"/>
      <w:bookmarkEnd w:id="3396"/>
      <w:bookmarkEnd w:id="3397"/>
      <w:ins w:id="3398" w:author="Unknown">
        <w:r w:rsidRPr="00472B5A">
          <w:rPr>
            <w:rFonts w:ascii="Times New Roman" w:eastAsia="Times New Roman" w:hAnsi="Times New Roman" w:cs="Times New Roman"/>
            <w:sz w:val="24"/>
            <w:szCs w:val="24"/>
          </w:rP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"101308"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"101308"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xml:space="preserve"> настоящей статьи, в порядке, установленном муниципальными нормативными </w:t>
        </w:r>
        <w:r w:rsidRPr="00472B5A">
          <w:rPr>
            <w:rFonts w:ascii="Times New Roman" w:eastAsia="Times New Roman" w:hAnsi="Times New Roman" w:cs="Times New Roman"/>
            <w:sz w:val="24"/>
            <w:szCs w:val="24"/>
          </w:rPr>
          <w:lastRenderedPageBreak/>
          <w:t>правовыми актами в соответствии с законом субъекта Российской Федерации, за исключением:</w:t>
        </w:r>
      </w:ins>
    </w:p>
    <w:p w:rsidR="00472B5A" w:rsidRPr="00472B5A" w:rsidRDefault="00472B5A" w:rsidP="00472B5A">
      <w:pPr>
        <w:rPr>
          <w:ins w:id="3399" w:author="Unknown"/>
          <w:rFonts w:ascii="Times New Roman" w:eastAsia="Times New Roman" w:hAnsi="Times New Roman" w:cs="Times New Roman"/>
          <w:sz w:val="24"/>
          <w:szCs w:val="24"/>
        </w:rPr>
      </w:pPr>
      <w:bookmarkStart w:id="3400" w:name="101302"/>
      <w:bookmarkEnd w:id="3400"/>
      <w:ins w:id="3401" w:author="Unknown">
        <w:r w:rsidRPr="00472B5A">
          <w:rPr>
            <w:rFonts w:ascii="Times New Roman" w:eastAsia="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ins>
    </w:p>
    <w:p w:rsidR="00472B5A" w:rsidRPr="00472B5A" w:rsidRDefault="00472B5A" w:rsidP="00472B5A">
      <w:pPr>
        <w:rPr>
          <w:ins w:id="3402" w:author="Unknown"/>
          <w:rFonts w:ascii="Times New Roman" w:eastAsia="Times New Roman" w:hAnsi="Times New Roman" w:cs="Times New Roman"/>
          <w:sz w:val="24"/>
          <w:szCs w:val="24"/>
        </w:rPr>
      </w:pPr>
      <w:bookmarkStart w:id="3403" w:name="101303"/>
      <w:bookmarkEnd w:id="3403"/>
      <w:ins w:id="3404" w:author="Unknown">
        <w:r w:rsidRPr="00472B5A">
          <w:rPr>
            <w:rFonts w:ascii="Times New Roman" w:eastAsia="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ins>
    </w:p>
    <w:p w:rsidR="00472B5A" w:rsidRPr="00472B5A" w:rsidRDefault="00472B5A" w:rsidP="00472B5A">
      <w:pPr>
        <w:rPr>
          <w:ins w:id="3405" w:author="Unknown"/>
          <w:rFonts w:ascii="Times New Roman" w:eastAsia="Times New Roman" w:hAnsi="Times New Roman" w:cs="Times New Roman"/>
          <w:sz w:val="24"/>
          <w:szCs w:val="24"/>
        </w:rPr>
      </w:pPr>
      <w:bookmarkStart w:id="3406" w:name="101304"/>
      <w:bookmarkEnd w:id="3406"/>
      <w:ins w:id="3407" w:author="Unknown">
        <w:r w:rsidRPr="00472B5A">
          <w:rPr>
            <w:rFonts w:ascii="Times New Roman" w:eastAsia="Times New Roman" w:hAnsi="Times New Roman" w:cs="Times New Roman"/>
            <w:sz w:val="24"/>
            <w:szCs w:val="24"/>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ins>
    </w:p>
    <w:p w:rsidR="00472B5A" w:rsidRPr="00472B5A" w:rsidRDefault="00472B5A" w:rsidP="00472B5A">
      <w:pPr>
        <w:rPr>
          <w:ins w:id="3408" w:author="Unknown"/>
          <w:rFonts w:ascii="Times New Roman" w:eastAsia="Times New Roman" w:hAnsi="Times New Roman" w:cs="Times New Roman"/>
          <w:sz w:val="24"/>
          <w:szCs w:val="24"/>
        </w:rPr>
      </w:pPr>
      <w:bookmarkStart w:id="3409" w:name="101305"/>
      <w:bookmarkEnd w:id="3409"/>
      <w:ins w:id="3410" w:author="Unknown">
        <w:r w:rsidRPr="00472B5A">
          <w:rPr>
            <w:rFonts w:ascii="Times New Roman" w:eastAsia="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ins>
    </w:p>
    <w:p w:rsidR="00472B5A" w:rsidRPr="00472B5A" w:rsidRDefault="00472B5A" w:rsidP="00472B5A">
      <w:pPr>
        <w:rPr>
          <w:ins w:id="3411" w:author="Unknown"/>
          <w:rFonts w:ascii="Times New Roman" w:eastAsia="Times New Roman" w:hAnsi="Times New Roman" w:cs="Times New Roman"/>
          <w:sz w:val="24"/>
          <w:szCs w:val="24"/>
        </w:rPr>
      </w:pPr>
      <w:bookmarkStart w:id="3412" w:name="101306"/>
      <w:bookmarkEnd w:id="3412"/>
      <w:ins w:id="3413" w:author="Unknown">
        <w:r w:rsidRPr="00472B5A">
          <w:rPr>
            <w:rFonts w:ascii="Times New Roman" w:eastAsia="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ins>
    </w:p>
    <w:p w:rsidR="00472B5A" w:rsidRPr="00472B5A" w:rsidRDefault="00472B5A" w:rsidP="00472B5A">
      <w:pPr>
        <w:rPr>
          <w:ins w:id="3414" w:author="Unknown"/>
          <w:rFonts w:ascii="Times New Roman" w:eastAsia="Times New Roman" w:hAnsi="Times New Roman" w:cs="Times New Roman"/>
          <w:sz w:val="24"/>
          <w:szCs w:val="24"/>
        </w:rPr>
      </w:pPr>
      <w:bookmarkStart w:id="3415" w:name="101307"/>
      <w:bookmarkEnd w:id="3415"/>
      <w:ins w:id="3416" w:author="Unknown">
        <w:r w:rsidRPr="00472B5A">
          <w:rPr>
            <w:rFonts w:ascii="Times New Roman" w:eastAsia="Times New Roman" w:hAnsi="Times New Roman" w:cs="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ins>
    </w:p>
    <w:p w:rsidR="00472B5A" w:rsidRPr="00472B5A" w:rsidRDefault="00472B5A" w:rsidP="00472B5A">
      <w:pPr>
        <w:rPr>
          <w:ins w:id="3417" w:author="Unknown"/>
          <w:rFonts w:ascii="Times New Roman" w:eastAsia="Times New Roman" w:hAnsi="Times New Roman" w:cs="Times New Roman"/>
          <w:sz w:val="24"/>
          <w:szCs w:val="24"/>
        </w:rPr>
      </w:pPr>
      <w:bookmarkStart w:id="3418" w:name="101308"/>
      <w:bookmarkEnd w:id="3418"/>
      <w:ins w:id="3419" w:author="Unknown">
        <w:r w:rsidRPr="00472B5A">
          <w:rPr>
            <w:rFonts w:ascii="Times New Roman" w:eastAsia="Times New Roman" w:hAnsi="Times New Roman" w:cs="Times New Roman"/>
            <w:sz w:val="24"/>
            <w:szCs w:val="24"/>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ins>
    </w:p>
    <w:p w:rsidR="00472B5A" w:rsidRPr="00472B5A" w:rsidRDefault="00472B5A" w:rsidP="00472B5A">
      <w:pPr>
        <w:rPr>
          <w:ins w:id="3420" w:author="Unknown"/>
          <w:rFonts w:ascii="Times New Roman" w:eastAsia="Times New Roman" w:hAnsi="Times New Roman" w:cs="Times New Roman"/>
          <w:sz w:val="24"/>
          <w:szCs w:val="24"/>
        </w:rPr>
      </w:pPr>
      <w:bookmarkStart w:id="3421" w:name="100578"/>
      <w:bookmarkEnd w:id="3421"/>
      <w:ins w:id="3422" w:author="Unknown">
        <w:r w:rsidRPr="00472B5A">
          <w:rPr>
            <w:rFonts w:ascii="Times New Roman" w:eastAsia="Times New Roman" w:hAnsi="Times New Roman" w:cs="Times New Roman"/>
            <w:sz w:val="24"/>
            <w:szCs w:val="24"/>
          </w:rPr>
          <w:t>Статья 47. Вступление в силу муниципальных правовых актов</w:t>
        </w:r>
      </w:ins>
    </w:p>
    <w:p w:rsidR="00472B5A" w:rsidRPr="00472B5A" w:rsidRDefault="00472B5A" w:rsidP="00472B5A">
      <w:pPr>
        <w:rPr>
          <w:ins w:id="3423" w:author="Unknown"/>
          <w:rFonts w:ascii="Times New Roman" w:eastAsia="Times New Roman" w:hAnsi="Times New Roman" w:cs="Times New Roman"/>
          <w:sz w:val="24"/>
          <w:szCs w:val="24"/>
        </w:rPr>
      </w:pPr>
      <w:bookmarkStart w:id="3424" w:name="100579"/>
      <w:bookmarkEnd w:id="3424"/>
      <w:ins w:id="3425" w:author="Unknown">
        <w:r w:rsidRPr="00472B5A">
          <w:rPr>
            <w:rFonts w:ascii="Times New Roman" w:eastAsia="Times New Roman" w:hAnsi="Times New Roman" w:cs="Times New Roman"/>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w:t>
        </w:r>
        <w:r w:rsidRPr="00472B5A">
          <w:rPr>
            <w:rFonts w:ascii="Times New Roman" w:eastAsia="Times New Roman" w:hAnsi="Times New Roman" w:cs="Times New Roman"/>
            <w:sz w:val="24"/>
            <w:szCs w:val="24"/>
          </w:rPr>
          <w:lastRenderedPageBreak/>
          <w:t>представительных органов местного самоуправления о налогах и сборах, которые вступают в силу в соответствии с Налоговым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"http://legalacts.ru/kodeks/NK-RF-chast-1/razdel-i/glava-1/statja-5/" \l "100041"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w:t>
        </w:r>
      </w:ins>
    </w:p>
    <w:p w:rsidR="00472B5A" w:rsidRPr="00472B5A" w:rsidRDefault="00472B5A" w:rsidP="00472B5A">
      <w:pPr>
        <w:rPr>
          <w:ins w:id="3426" w:author="Unknown"/>
          <w:rFonts w:ascii="Times New Roman" w:eastAsia="Times New Roman" w:hAnsi="Times New Roman" w:cs="Times New Roman"/>
          <w:sz w:val="24"/>
          <w:szCs w:val="24"/>
        </w:rPr>
      </w:pPr>
      <w:bookmarkStart w:id="3427" w:name="000760"/>
      <w:bookmarkStart w:id="3428" w:name="000555"/>
      <w:bookmarkStart w:id="3429" w:name="100580"/>
      <w:bookmarkEnd w:id="3427"/>
      <w:bookmarkEnd w:id="3428"/>
      <w:bookmarkEnd w:id="3429"/>
      <w:ins w:id="3430" w:author="Unknown">
        <w:r w:rsidRPr="00472B5A">
          <w:rPr>
            <w:rFonts w:ascii="Times New Roman" w:eastAsia="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ins>
    </w:p>
    <w:p w:rsidR="00472B5A" w:rsidRPr="00472B5A" w:rsidRDefault="00472B5A" w:rsidP="00472B5A">
      <w:pPr>
        <w:rPr>
          <w:ins w:id="3431" w:author="Unknown"/>
          <w:rFonts w:ascii="Times New Roman" w:eastAsia="Times New Roman" w:hAnsi="Times New Roman" w:cs="Times New Roman"/>
          <w:sz w:val="24"/>
          <w:szCs w:val="24"/>
        </w:rPr>
      </w:pPr>
      <w:bookmarkStart w:id="3432" w:name="000846"/>
      <w:bookmarkEnd w:id="3432"/>
      <w:ins w:id="3433" w:author="Unknown">
        <w:r w:rsidRPr="00472B5A">
          <w:rPr>
            <w:rFonts w:ascii="Times New Roman" w:eastAsia="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ins>
    </w:p>
    <w:p w:rsidR="00472B5A" w:rsidRPr="00472B5A" w:rsidRDefault="00472B5A" w:rsidP="00472B5A">
      <w:pPr>
        <w:rPr>
          <w:ins w:id="3434" w:author="Unknown"/>
          <w:rFonts w:ascii="Times New Roman" w:eastAsia="Times New Roman" w:hAnsi="Times New Roman" w:cs="Times New Roman"/>
          <w:sz w:val="24"/>
          <w:szCs w:val="24"/>
        </w:rPr>
      </w:pPr>
      <w:bookmarkStart w:id="3435" w:name="000847"/>
      <w:bookmarkEnd w:id="3435"/>
      <w:ins w:id="3436" w:author="Unknown">
        <w:r w:rsidRPr="00472B5A">
          <w:rPr>
            <w:rFonts w:ascii="Times New Roman" w:eastAsia="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ins>
    </w:p>
    <w:p w:rsidR="00472B5A" w:rsidRPr="00472B5A" w:rsidRDefault="00472B5A" w:rsidP="00472B5A">
      <w:pPr>
        <w:rPr>
          <w:ins w:id="3437" w:author="Unknown"/>
          <w:rFonts w:ascii="Times New Roman" w:eastAsia="Times New Roman" w:hAnsi="Times New Roman" w:cs="Times New Roman"/>
          <w:sz w:val="24"/>
          <w:szCs w:val="24"/>
        </w:rPr>
      </w:pPr>
      <w:bookmarkStart w:id="3438" w:name="000848"/>
      <w:bookmarkStart w:id="3439" w:name="100581"/>
      <w:bookmarkEnd w:id="3438"/>
      <w:bookmarkEnd w:id="3439"/>
      <w:ins w:id="3440" w:author="Unknown">
        <w:r w:rsidRPr="00472B5A">
          <w:rPr>
            <w:rFonts w:ascii="Times New Roman" w:eastAsia="Times New Roman" w:hAnsi="Times New Roman" w:cs="Times New Roman"/>
            <w:sz w:val="24"/>
            <w:szCs w:val="24"/>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ins>
    </w:p>
    <w:p w:rsidR="00472B5A" w:rsidRPr="00472B5A" w:rsidRDefault="00472B5A" w:rsidP="00472B5A">
      <w:pPr>
        <w:rPr>
          <w:ins w:id="3441" w:author="Unknown"/>
          <w:rFonts w:ascii="Times New Roman" w:eastAsia="Times New Roman" w:hAnsi="Times New Roman" w:cs="Times New Roman"/>
          <w:sz w:val="24"/>
          <w:szCs w:val="24"/>
        </w:rPr>
      </w:pPr>
      <w:bookmarkStart w:id="3442" w:name="100582"/>
      <w:bookmarkEnd w:id="3442"/>
      <w:ins w:id="3443" w:author="Unknown">
        <w:r w:rsidRPr="00472B5A">
          <w:rPr>
            <w:rFonts w:ascii="Times New Roman" w:eastAsia="Times New Roman" w:hAnsi="Times New Roman" w:cs="Times New Roman"/>
            <w:sz w:val="24"/>
            <w:szCs w:val="24"/>
          </w:rPr>
          <w:t>Статья 48. Отмена муниципальных правовых актов и приостановление их действия</w:t>
        </w:r>
      </w:ins>
    </w:p>
    <w:p w:rsidR="00472B5A" w:rsidRPr="00472B5A" w:rsidRDefault="00472B5A" w:rsidP="00472B5A">
      <w:pPr>
        <w:rPr>
          <w:ins w:id="3444" w:author="Unknown"/>
          <w:rFonts w:ascii="Times New Roman" w:eastAsia="Times New Roman" w:hAnsi="Times New Roman" w:cs="Times New Roman"/>
          <w:sz w:val="24"/>
          <w:szCs w:val="24"/>
        </w:rPr>
      </w:pPr>
      <w:bookmarkStart w:id="3445" w:name="000191"/>
      <w:bookmarkStart w:id="3446" w:name="100583"/>
      <w:bookmarkStart w:id="3447" w:name="000118"/>
      <w:bookmarkEnd w:id="3445"/>
      <w:bookmarkEnd w:id="3446"/>
      <w:bookmarkEnd w:id="3447"/>
      <w:ins w:id="3448" w:author="Unknown">
        <w:r w:rsidRPr="00472B5A">
          <w:rPr>
            <w:rFonts w:ascii="Times New Roman" w:eastAsia="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ins>
    </w:p>
    <w:p w:rsidR="00472B5A" w:rsidRPr="00472B5A" w:rsidRDefault="00472B5A" w:rsidP="00472B5A">
      <w:pPr>
        <w:rPr>
          <w:ins w:id="3449" w:author="Unknown"/>
          <w:rFonts w:ascii="Times New Roman" w:eastAsia="Times New Roman" w:hAnsi="Times New Roman" w:cs="Times New Roman"/>
          <w:sz w:val="24"/>
          <w:szCs w:val="24"/>
        </w:rPr>
      </w:pPr>
      <w:bookmarkStart w:id="3450" w:name="000390"/>
      <w:bookmarkEnd w:id="3450"/>
      <w:ins w:id="3451" w:author="Unknown">
        <w:r w:rsidRPr="00472B5A">
          <w:rPr>
            <w:rFonts w:ascii="Times New Roman" w:eastAsia="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472B5A">
          <w:rPr>
            <w:rFonts w:ascii="Times New Roman" w:eastAsia="Times New Roman" w:hAnsi="Times New Roman" w:cs="Times New Roman"/>
            <w:sz w:val="24"/>
            <w:szCs w:val="24"/>
          </w:rPr>
          <w:lastRenderedPageBreak/>
          <w:t>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ins>
    </w:p>
    <w:p w:rsidR="00472B5A" w:rsidRPr="00472B5A" w:rsidRDefault="00472B5A" w:rsidP="00472B5A">
      <w:pPr>
        <w:rPr>
          <w:ins w:id="3452" w:author="Unknown"/>
          <w:rFonts w:ascii="Times New Roman" w:eastAsia="Times New Roman" w:hAnsi="Times New Roman" w:cs="Times New Roman"/>
          <w:sz w:val="24"/>
          <w:szCs w:val="24"/>
        </w:rPr>
      </w:pPr>
      <w:bookmarkStart w:id="3453" w:name="000119"/>
      <w:bookmarkEnd w:id="3453"/>
      <w:ins w:id="3454" w:author="Unknown">
        <w:r w:rsidRPr="00472B5A">
          <w:rPr>
            <w:rFonts w:ascii="Times New Roman" w:eastAsia="Times New Roman" w:hAnsi="Times New Roman" w:cs="Times New Roman"/>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ins>
    </w:p>
    <w:p w:rsidR="00472B5A" w:rsidRPr="00472B5A" w:rsidRDefault="00472B5A" w:rsidP="00472B5A">
      <w:pPr>
        <w:rPr>
          <w:ins w:id="3455" w:author="Unknown"/>
          <w:rFonts w:ascii="Times New Roman" w:eastAsia="Times New Roman" w:hAnsi="Times New Roman" w:cs="Times New Roman"/>
          <w:sz w:val="24"/>
          <w:szCs w:val="24"/>
        </w:rPr>
      </w:pPr>
      <w:bookmarkStart w:id="3456" w:name="100584"/>
      <w:bookmarkEnd w:id="3456"/>
      <w:ins w:id="3457" w:author="Unknown">
        <w:r w:rsidRPr="00472B5A">
          <w:rPr>
            <w:rFonts w:ascii="Times New Roman" w:eastAsia="Times New Roman" w:hAnsi="Times New Roman" w:cs="Times New Roman"/>
            <w:sz w:val="24"/>
            <w:szCs w:val="24"/>
          </w:rPr>
          <w:t>Глава 8. ЭКОНОМИЧЕСКАЯ ОСНОВА МЕСТНОГО САМОУПРАВЛЕНИЯ</w:t>
        </w:r>
      </w:ins>
    </w:p>
    <w:p w:rsidR="00472B5A" w:rsidRPr="00472B5A" w:rsidRDefault="00472B5A" w:rsidP="00472B5A">
      <w:pPr>
        <w:rPr>
          <w:ins w:id="3458" w:author="Unknown"/>
          <w:rFonts w:ascii="Times New Roman" w:eastAsia="Times New Roman" w:hAnsi="Times New Roman" w:cs="Times New Roman"/>
          <w:sz w:val="24"/>
          <w:szCs w:val="24"/>
        </w:rPr>
      </w:pPr>
      <w:bookmarkStart w:id="3459" w:name="100585"/>
      <w:bookmarkEnd w:id="3459"/>
      <w:ins w:id="3460" w:author="Unknown">
        <w:r w:rsidRPr="00472B5A">
          <w:rPr>
            <w:rFonts w:ascii="Times New Roman" w:eastAsia="Times New Roman" w:hAnsi="Times New Roman" w:cs="Times New Roman"/>
            <w:sz w:val="24"/>
            <w:szCs w:val="24"/>
          </w:rPr>
          <w:t>Статья 49. Экономическая основа местного самоуправления</w:t>
        </w:r>
      </w:ins>
    </w:p>
    <w:p w:rsidR="00472B5A" w:rsidRPr="00472B5A" w:rsidRDefault="00472B5A" w:rsidP="00472B5A">
      <w:pPr>
        <w:rPr>
          <w:ins w:id="3461" w:author="Unknown"/>
          <w:rFonts w:ascii="Times New Roman" w:eastAsia="Times New Roman" w:hAnsi="Times New Roman" w:cs="Times New Roman"/>
          <w:sz w:val="24"/>
          <w:szCs w:val="24"/>
        </w:rPr>
      </w:pPr>
      <w:bookmarkStart w:id="3462" w:name="100586"/>
      <w:bookmarkEnd w:id="3462"/>
      <w:ins w:id="3463" w:author="Unknown">
        <w:r w:rsidRPr="00472B5A">
          <w:rPr>
            <w:rFonts w:ascii="Times New Roman" w:eastAsia="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ins>
    </w:p>
    <w:p w:rsidR="00472B5A" w:rsidRPr="00472B5A" w:rsidRDefault="00472B5A" w:rsidP="00472B5A">
      <w:pPr>
        <w:rPr>
          <w:ins w:id="3464" w:author="Unknown"/>
          <w:rFonts w:ascii="Times New Roman" w:eastAsia="Times New Roman" w:hAnsi="Times New Roman" w:cs="Times New Roman"/>
          <w:sz w:val="24"/>
          <w:szCs w:val="24"/>
        </w:rPr>
      </w:pPr>
      <w:bookmarkStart w:id="3465" w:name="100587"/>
      <w:bookmarkEnd w:id="3465"/>
      <w:ins w:id="3466" w:author="Unknown">
        <w:r w:rsidRPr="00472B5A">
          <w:rPr>
            <w:rFonts w:ascii="Times New Roman" w:eastAsia="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ins>
    </w:p>
    <w:p w:rsidR="00472B5A" w:rsidRPr="00472B5A" w:rsidRDefault="00472B5A" w:rsidP="00472B5A">
      <w:pPr>
        <w:rPr>
          <w:ins w:id="3467" w:author="Unknown"/>
          <w:rFonts w:ascii="Times New Roman" w:eastAsia="Times New Roman" w:hAnsi="Times New Roman" w:cs="Times New Roman"/>
          <w:sz w:val="24"/>
          <w:szCs w:val="24"/>
        </w:rPr>
      </w:pPr>
      <w:bookmarkStart w:id="3468" w:name="100588"/>
      <w:bookmarkEnd w:id="3468"/>
      <w:ins w:id="3469" w:author="Unknown">
        <w:r w:rsidRPr="00472B5A">
          <w:rPr>
            <w:rFonts w:ascii="Times New Roman" w:eastAsia="Times New Roman" w:hAnsi="Times New Roman" w:cs="Times New Roman"/>
            <w:sz w:val="24"/>
            <w:szCs w:val="24"/>
          </w:rPr>
          <w:t>Статья 50. Муниципальное имущество</w:t>
        </w:r>
      </w:ins>
    </w:p>
    <w:p w:rsidR="00472B5A" w:rsidRPr="00472B5A" w:rsidRDefault="00472B5A" w:rsidP="00472B5A">
      <w:pPr>
        <w:rPr>
          <w:ins w:id="3470" w:author="Unknown"/>
          <w:rFonts w:ascii="Times New Roman" w:eastAsia="Times New Roman" w:hAnsi="Times New Roman" w:cs="Times New Roman"/>
          <w:sz w:val="24"/>
          <w:szCs w:val="24"/>
        </w:rPr>
      </w:pPr>
      <w:bookmarkStart w:id="3471" w:name="100589"/>
      <w:bookmarkEnd w:id="3471"/>
      <w:ins w:id="3472" w:author="Unknown">
        <w:r w:rsidRPr="00472B5A">
          <w:rPr>
            <w:rFonts w:ascii="Times New Roman" w:eastAsia="Times New Roman" w:hAnsi="Times New Roman" w:cs="Times New Roman"/>
            <w:sz w:val="24"/>
            <w:szCs w:val="24"/>
          </w:rPr>
          <w:t>1. В собственности муниципальных образований может находиться:</w:t>
        </w:r>
      </w:ins>
    </w:p>
    <w:p w:rsidR="00472B5A" w:rsidRPr="00472B5A" w:rsidRDefault="00472B5A" w:rsidP="00472B5A">
      <w:pPr>
        <w:rPr>
          <w:ins w:id="3473" w:author="Unknown"/>
          <w:rFonts w:ascii="Times New Roman" w:eastAsia="Times New Roman" w:hAnsi="Times New Roman" w:cs="Times New Roman"/>
          <w:sz w:val="24"/>
          <w:szCs w:val="24"/>
        </w:rPr>
      </w:pPr>
      <w:bookmarkStart w:id="3474" w:name="000519"/>
      <w:bookmarkStart w:id="3475" w:name="100590"/>
      <w:bookmarkEnd w:id="3474"/>
      <w:bookmarkEnd w:id="3475"/>
      <w:ins w:id="3476" w:author="Unknown">
        <w:r w:rsidRPr="00472B5A">
          <w:rPr>
            <w:rFonts w:ascii="Times New Roman" w:eastAsia="Times New Roman" w:hAnsi="Times New Roman" w:cs="Times New Roman"/>
            <w:sz w:val="24"/>
            <w:szCs w:val="24"/>
          </w:rPr>
          <w:t>1) имущество, предназначенное для решения установленных настоящим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вопросов местного значения;</w:t>
        </w:r>
      </w:ins>
    </w:p>
    <w:p w:rsidR="00472B5A" w:rsidRPr="00472B5A" w:rsidRDefault="00472B5A" w:rsidP="00472B5A">
      <w:pPr>
        <w:rPr>
          <w:ins w:id="3477" w:author="Unknown"/>
          <w:rFonts w:ascii="Times New Roman" w:eastAsia="Times New Roman" w:hAnsi="Times New Roman" w:cs="Times New Roman"/>
          <w:sz w:val="24"/>
          <w:szCs w:val="24"/>
        </w:rPr>
      </w:pPr>
      <w:bookmarkStart w:id="3478" w:name="000120"/>
      <w:bookmarkStart w:id="3479" w:name="100591"/>
      <w:bookmarkEnd w:id="3478"/>
      <w:bookmarkEnd w:id="3479"/>
      <w:ins w:id="3480" w:author="Unknown">
        <w:r w:rsidRPr="00472B5A">
          <w:rPr>
            <w:rFonts w:ascii="Times New Roman" w:eastAsia="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"100163"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4 статьи 15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3481" w:author="Unknown"/>
          <w:rFonts w:ascii="Times New Roman" w:eastAsia="Times New Roman" w:hAnsi="Times New Roman" w:cs="Times New Roman"/>
          <w:sz w:val="24"/>
          <w:szCs w:val="24"/>
        </w:rPr>
      </w:pPr>
      <w:bookmarkStart w:id="3482" w:name="100592"/>
      <w:bookmarkEnd w:id="3482"/>
      <w:ins w:id="3483" w:author="Unknown">
        <w:r w:rsidRPr="00472B5A">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ins>
    </w:p>
    <w:p w:rsidR="00472B5A" w:rsidRPr="00472B5A" w:rsidRDefault="00472B5A" w:rsidP="00472B5A">
      <w:pPr>
        <w:rPr>
          <w:ins w:id="3484" w:author="Unknown"/>
          <w:rFonts w:ascii="Times New Roman" w:eastAsia="Times New Roman" w:hAnsi="Times New Roman" w:cs="Times New Roman"/>
          <w:sz w:val="24"/>
          <w:szCs w:val="24"/>
        </w:rPr>
      </w:pPr>
      <w:bookmarkStart w:id="3485" w:name="101142"/>
      <w:bookmarkEnd w:id="3485"/>
      <w:ins w:id="3486" w:author="Unknown">
        <w:r w:rsidRPr="00472B5A">
          <w:rPr>
            <w:rFonts w:ascii="Times New Roman" w:eastAsia="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ins>
    </w:p>
    <w:p w:rsidR="00472B5A" w:rsidRPr="00472B5A" w:rsidRDefault="00472B5A" w:rsidP="00472B5A">
      <w:pPr>
        <w:rPr>
          <w:ins w:id="3487" w:author="Unknown"/>
          <w:rFonts w:ascii="Times New Roman" w:eastAsia="Times New Roman" w:hAnsi="Times New Roman" w:cs="Times New Roman"/>
          <w:sz w:val="24"/>
          <w:szCs w:val="24"/>
        </w:rPr>
      </w:pPr>
      <w:bookmarkStart w:id="3488" w:name="000520"/>
      <w:bookmarkEnd w:id="3488"/>
      <w:ins w:id="3489" w:author="Unknown">
        <w:r w:rsidRPr="00472B5A">
          <w:rPr>
            <w:rFonts w:ascii="Times New Roman" w:eastAsia="Times New Roman" w:hAnsi="Times New Roman" w:cs="Times New Roman"/>
            <w:sz w:val="24"/>
            <w:szCs w:val="24"/>
          </w:rPr>
          <w:lastRenderedPageBreak/>
          <w:t>5) имущество, предназначенное для решения вопросов местного значения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"000427"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частями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"000428"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4 статьи 14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"000432"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3 статьи 16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"000455"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частями 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"000456"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 статьи 16.2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 а также имущество, предназначенное для осуществления полномочий по решению вопросов местного значения в соответствии с</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"000459"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частями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"000460"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1.1 статьи 17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3490" w:author="Unknown"/>
          <w:rFonts w:ascii="Times New Roman" w:eastAsia="Times New Roman" w:hAnsi="Times New Roman" w:cs="Times New Roman"/>
          <w:sz w:val="24"/>
          <w:szCs w:val="24"/>
        </w:rPr>
      </w:pPr>
      <w:bookmarkStart w:id="3491" w:name="101143"/>
      <w:bookmarkStart w:id="3492" w:name="101058"/>
      <w:bookmarkStart w:id="3493" w:name="101059"/>
      <w:bookmarkEnd w:id="3491"/>
      <w:bookmarkEnd w:id="3492"/>
      <w:bookmarkEnd w:id="3493"/>
      <w:ins w:id="3494" w:author="Unknown">
        <w:r w:rsidRPr="00472B5A">
          <w:rPr>
            <w:rFonts w:ascii="Times New Roman" w:eastAsia="Times New Roman" w:hAnsi="Times New Roman" w:cs="Times New Roman"/>
            <w:sz w:val="24"/>
            <w:szCs w:val="24"/>
          </w:rPr>
          <w:t>1.1 - 1.2. Утратили силу с 1 января 2007 года. - Федеральный закон от 29.12.2006 N 258-ФЗ.</w:t>
        </w:r>
      </w:ins>
    </w:p>
    <w:p w:rsidR="00472B5A" w:rsidRPr="00472B5A" w:rsidRDefault="00472B5A" w:rsidP="00472B5A">
      <w:pPr>
        <w:rPr>
          <w:ins w:id="3495" w:author="Unknown"/>
          <w:rFonts w:ascii="Times New Roman" w:eastAsia="Times New Roman" w:hAnsi="Times New Roman" w:cs="Times New Roman"/>
          <w:sz w:val="24"/>
          <w:szCs w:val="24"/>
        </w:rPr>
      </w:pPr>
      <w:bookmarkStart w:id="3496" w:name="000521"/>
      <w:bookmarkStart w:id="3497" w:name="100593"/>
      <w:bookmarkStart w:id="3498" w:name="100594"/>
      <w:bookmarkStart w:id="3499" w:name="000140"/>
      <w:bookmarkStart w:id="3500" w:name="100595"/>
      <w:bookmarkStart w:id="3501" w:name="000278"/>
      <w:bookmarkStart w:id="3502" w:name="101257"/>
      <w:bookmarkStart w:id="3503" w:name="100596"/>
      <w:bookmarkStart w:id="3504" w:name="100597"/>
      <w:bookmarkStart w:id="3505" w:name="100598"/>
      <w:bookmarkStart w:id="3506" w:name="000238"/>
      <w:bookmarkStart w:id="3507" w:name="100599"/>
      <w:bookmarkStart w:id="3508" w:name="101060"/>
      <w:bookmarkStart w:id="3509" w:name="100600"/>
      <w:bookmarkStart w:id="3510" w:name="100601"/>
      <w:bookmarkStart w:id="3511" w:name="101061"/>
      <w:bookmarkStart w:id="3512" w:name="100602"/>
      <w:bookmarkStart w:id="3513" w:name="101062"/>
      <w:bookmarkStart w:id="3514" w:name="100603"/>
      <w:bookmarkStart w:id="3515" w:name="100604"/>
      <w:bookmarkStart w:id="3516" w:name="100605"/>
      <w:bookmarkStart w:id="3517" w:name="100606"/>
      <w:bookmarkStart w:id="3518" w:name="100607"/>
      <w:bookmarkStart w:id="3519" w:name="100608"/>
      <w:bookmarkStart w:id="3520" w:name="101089"/>
      <w:bookmarkStart w:id="3521" w:name="100609"/>
      <w:bookmarkStart w:id="3522" w:name="000067"/>
      <w:bookmarkStart w:id="3523" w:name="100610"/>
      <w:bookmarkStart w:id="3524" w:name="100993"/>
      <w:bookmarkStart w:id="3525" w:name="101063"/>
      <w:bookmarkStart w:id="3526" w:name="101064"/>
      <w:bookmarkStart w:id="3527" w:name="000134"/>
      <w:bookmarkStart w:id="3528" w:name="000219"/>
      <w:bookmarkStart w:id="3529" w:name="000350"/>
      <w:bookmarkStart w:id="3530" w:name="100611"/>
      <w:bookmarkStart w:id="3531" w:name="100612"/>
      <w:bookmarkStart w:id="3532" w:name="000162"/>
      <w:bookmarkStart w:id="3533" w:name="000141"/>
      <w:bookmarkStart w:id="3534" w:name="100613"/>
      <w:bookmarkStart w:id="3535" w:name="100614"/>
      <w:bookmarkStart w:id="3536" w:name="101144"/>
      <w:bookmarkStart w:id="3537" w:name="100615"/>
      <w:bookmarkStart w:id="3538" w:name="100616"/>
      <w:bookmarkStart w:id="3539" w:name="100617"/>
      <w:bookmarkStart w:id="3540" w:name="000383"/>
      <w:bookmarkStart w:id="3541" w:name="100618"/>
      <w:bookmarkStart w:id="3542" w:name="000246"/>
      <w:bookmarkStart w:id="3543" w:name="100619"/>
      <w:bookmarkStart w:id="3544" w:name="101093"/>
      <w:bookmarkStart w:id="3545" w:name="100620"/>
      <w:bookmarkStart w:id="3546" w:name="100621"/>
      <w:bookmarkStart w:id="3547" w:name="100622"/>
      <w:bookmarkStart w:id="3548" w:name="101065"/>
      <w:bookmarkStart w:id="3549" w:name="100623"/>
      <w:bookmarkStart w:id="3550" w:name="100624"/>
      <w:bookmarkStart w:id="3551" w:name="100625"/>
      <w:bookmarkStart w:id="3552" w:name="101090"/>
      <w:bookmarkStart w:id="3553" w:name="100626"/>
      <w:bookmarkStart w:id="3554" w:name="100994"/>
      <w:bookmarkStart w:id="3555" w:name="101066"/>
      <w:bookmarkStart w:id="3556" w:name="101067"/>
      <w:bookmarkStart w:id="3557" w:name="101068"/>
      <w:bookmarkStart w:id="3558" w:name="101069"/>
      <w:bookmarkStart w:id="3559" w:name="101070"/>
      <w:bookmarkStart w:id="3560" w:name="000135"/>
      <w:bookmarkStart w:id="3561" w:name="000220"/>
      <w:bookmarkStart w:id="3562" w:name="000351"/>
      <w:bookmarkStart w:id="3563" w:name="101258"/>
      <w:bookmarkStart w:id="3564" w:name="100627"/>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ins w:id="3565" w:author="Unknown">
        <w:r w:rsidRPr="00472B5A">
          <w:rPr>
            <w:rFonts w:ascii="Times New Roman" w:eastAsia="Times New Roman" w:hAnsi="Times New Roman" w:cs="Times New Roman"/>
            <w:sz w:val="24"/>
            <w:szCs w:val="24"/>
          </w:rPr>
          <w:t>2 - 4. Утратили силу. - Федеральный закон от 27.05.2014 N 136-ФЗ.</w:t>
        </w:r>
      </w:ins>
    </w:p>
    <w:p w:rsidR="00472B5A" w:rsidRPr="00472B5A" w:rsidRDefault="00472B5A" w:rsidP="00472B5A">
      <w:pPr>
        <w:rPr>
          <w:ins w:id="3566" w:author="Unknown"/>
          <w:rFonts w:ascii="Times New Roman" w:eastAsia="Times New Roman" w:hAnsi="Times New Roman" w:cs="Times New Roman"/>
          <w:sz w:val="24"/>
          <w:szCs w:val="24"/>
        </w:rPr>
      </w:pPr>
      <w:bookmarkStart w:id="3567" w:name="000522"/>
      <w:bookmarkStart w:id="3568" w:name="101259"/>
      <w:bookmarkStart w:id="3569" w:name="100628"/>
      <w:bookmarkEnd w:id="3567"/>
      <w:bookmarkEnd w:id="3568"/>
      <w:bookmarkEnd w:id="3569"/>
      <w:ins w:id="3570" w:author="Unknown">
        <w:r w:rsidRPr="00472B5A">
          <w:rPr>
            <w:rFonts w:ascii="Times New Roman" w:eastAsia="Times New Roman" w:hAnsi="Times New Roman" w:cs="Times New Roman"/>
            <w:sz w:val="24"/>
            <w:szCs w:val="24"/>
          </w:rPr>
          <w:t>5. В случаях возникновения у муниципальных образований права собственности на имущество, не соответствующее требованиям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"100589"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ins>
    </w:p>
    <w:p w:rsidR="00472B5A" w:rsidRPr="00472B5A" w:rsidRDefault="00472B5A" w:rsidP="00472B5A">
      <w:pPr>
        <w:rPr>
          <w:ins w:id="3571" w:author="Unknown"/>
          <w:rFonts w:ascii="Times New Roman" w:eastAsia="Times New Roman" w:hAnsi="Times New Roman" w:cs="Times New Roman"/>
          <w:sz w:val="24"/>
          <w:szCs w:val="24"/>
        </w:rPr>
      </w:pPr>
      <w:bookmarkStart w:id="3572" w:name="000234"/>
      <w:bookmarkStart w:id="3573" w:name="100629"/>
      <w:bookmarkEnd w:id="3572"/>
      <w:bookmarkEnd w:id="3573"/>
      <w:ins w:id="3574" w:author="Unknown">
        <w:r w:rsidRPr="00472B5A">
          <w:rPr>
            <w:rFonts w:ascii="Times New Roman" w:eastAsia="Times New Roman" w:hAnsi="Times New Roman" w:cs="Times New Roman"/>
            <w:sz w:val="24"/>
            <w:szCs w:val="24"/>
          </w:rPr>
          <w:t>6. Утратил силу. - Федеральный закон от 03.11.2010 N 286-ФЗ.</w:t>
        </w:r>
      </w:ins>
    </w:p>
    <w:p w:rsidR="00472B5A" w:rsidRPr="00472B5A" w:rsidRDefault="00472B5A" w:rsidP="00472B5A">
      <w:pPr>
        <w:rPr>
          <w:ins w:id="3575" w:author="Unknown"/>
          <w:rFonts w:ascii="Times New Roman" w:eastAsia="Times New Roman" w:hAnsi="Times New Roman" w:cs="Times New Roman"/>
          <w:sz w:val="24"/>
          <w:szCs w:val="24"/>
        </w:rPr>
      </w:pPr>
      <w:bookmarkStart w:id="3576" w:name="100630"/>
      <w:bookmarkEnd w:id="3576"/>
      <w:ins w:id="3577" w:author="Unknown">
        <w:r w:rsidRPr="00472B5A">
          <w:rPr>
            <w:rFonts w:ascii="Times New Roman" w:eastAsia="Times New Roman" w:hAnsi="Times New Roman" w:cs="Times New Roman"/>
            <w:sz w:val="24"/>
            <w:szCs w:val="24"/>
          </w:rPr>
          <w:t>Статья 51. Владение, пользование и распоряжение муниципальным имуществом</w:t>
        </w:r>
      </w:ins>
    </w:p>
    <w:p w:rsidR="00472B5A" w:rsidRPr="00472B5A" w:rsidRDefault="00472B5A" w:rsidP="00472B5A">
      <w:pPr>
        <w:rPr>
          <w:ins w:id="3578" w:author="Unknown"/>
          <w:rFonts w:ascii="Times New Roman" w:eastAsia="Times New Roman" w:hAnsi="Times New Roman" w:cs="Times New Roman"/>
          <w:sz w:val="24"/>
          <w:szCs w:val="24"/>
        </w:rPr>
      </w:pPr>
      <w:bookmarkStart w:id="3579" w:name="100631"/>
      <w:bookmarkEnd w:id="3579"/>
      <w:ins w:id="3580" w:author="Unknown">
        <w:r w:rsidRPr="00472B5A">
          <w:rPr>
            <w:rFonts w:ascii="Times New Roman" w:eastAsia="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Конституцией</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ins>
    </w:p>
    <w:p w:rsidR="00472B5A" w:rsidRPr="00472B5A" w:rsidRDefault="00472B5A" w:rsidP="00472B5A">
      <w:pPr>
        <w:rPr>
          <w:ins w:id="3581" w:author="Unknown"/>
          <w:rFonts w:ascii="Times New Roman" w:eastAsia="Times New Roman" w:hAnsi="Times New Roman" w:cs="Times New Roman"/>
          <w:sz w:val="24"/>
          <w:szCs w:val="24"/>
        </w:rPr>
      </w:pPr>
      <w:bookmarkStart w:id="3582" w:name="100632"/>
      <w:bookmarkEnd w:id="3582"/>
      <w:ins w:id="3583" w:author="Unknown">
        <w:r w:rsidRPr="00472B5A">
          <w:rPr>
            <w:rFonts w:ascii="Times New Roman" w:eastAsia="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ins>
    </w:p>
    <w:p w:rsidR="00472B5A" w:rsidRPr="00472B5A" w:rsidRDefault="00472B5A" w:rsidP="00472B5A">
      <w:pPr>
        <w:rPr>
          <w:ins w:id="3584" w:author="Unknown"/>
          <w:rFonts w:ascii="Times New Roman" w:eastAsia="Times New Roman" w:hAnsi="Times New Roman" w:cs="Times New Roman"/>
          <w:sz w:val="24"/>
          <w:szCs w:val="24"/>
        </w:rPr>
      </w:pPr>
      <w:bookmarkStart w:id="3585" w:name="100633"/>
      <w:bookmarkEnd w:id="3585"/>
      <w:ins w:id="3586" w:author="Unknown">
        <w:r w:rsidRPr="00472B5A">
          <w:rPr>
            <w:rFonts w:ascii="Times New Roman" w:eastAsia="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ins>
    </w:p>
    <w:p w:rsidR="00472B5A" w:rsidRPr="00472B5A" w:rsidRDefault="00472B5A" w:rsidP="00472B5A">
      <w:pPr>
        <w:rPr>
          <w:ins w:id="3587" w:author="Unknown"/>
          <w:rFonts w:ascii="Times New Roman" w:eastAsia="Times New Roman" w:hAnsi="Times New Roman" w:cs="Times New Roman"/>
          <w:sz w:val="24"/>
          <w:szCs w:val="24"/>
        </w:rPr>
      </w:pPr>
      <w:bookmarkStart w:id="3588" w:name="100634"/>
      <w:bookmarkEnd w:id="3588"/>
      <w:ins w:id="3589" w:author="Unknown">
        <w:r w:rsidRPr="00472B5A">
          <w:rPr>
            <w:rFonts w:ascii="Times New Roman" w:eastAsia="Times New Roman" w:hAnsi="Times New Roman" w:cs="Times New Roman"/>
            <w:sz w:val="24"/>
            <w:szCs w:val="24"/>
          </w:rPr>
          <w:t>Доходы от использования и приватизации муниципального имущества поступают в местные бюджеты.</w:t>
        </w:r>
      </w:ins>
    </w:p>
    <w:p w:rsidR="00472B5A" w:rsidRPr="00472B5A" w:rsidRDefault="00472B5A" w:rsidP="00472B5A">
      <w:pPr>
        <w:rPr>
          <w:ins w:id="3590" w:author="Unknown"/>
          <w:rFonts w:ascii="Times New Roman" w:eastAsia="Times New Roman" w:hAnsi="Times New Roman" w:cs="Times New Roman"/>
          <w:sz w:val="24"/>
          <w:szCs w:val="24"/>
        </w:rPr>
      </w:pPr>
      <w:bookmarkStart w:id="3591" w:name="000226"/>
      <w:bookmarkStart w:id="3592" w:name="100635"/>
      <w:bookmarkEnd w:id="3591"/>
      <w:bookmarkEnd w:id="3592"/>
      <w:ins w:id="3593" w:author="Unknown">
        <w:r w:rsidRPr="00472B5A">
          <w:rPr>
            <w:rFonts w:ascii="Times New Roman" w:eastAsia="Times New Roman" w:hAnsi="Times New Roman" w:cs="Times New Roman"/>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ins>
    </w:p>
    <w:p w:rsidR="00472B5A" w:rsidRPr="00472B5A" w:rsidRDefault="00472B5A" w:rsidP="00472B5A">
      <w:pPr>
        <w:rPr>
          <w:ins w:id="3594" w:author="Unknown"/>
          <w:rFonts w:ascii="Times New Roman" w:eastAsia="Times New Roman" w:hAnsi="Times New Roman" w:cs="Times New Roman"/>
          <w:sz w:val="24"/>
          <w:szCs w:val="24"/>
        </w:rPr>
      </w:pPr>
      <w:bookmarkStart w:id="3595" w:name="000227"/>
      <w:bookmarkStart w:id="3596" w:name="100636"/>
      <w:bookmarkEnd w:id="3595"/>
      <w:bookmarkEnd w:id="3596"/>
      <w:ins w:id="3597" w:author="Unknown">
        <w:r w:rsidRPr="00472B5A">
          <w:rPr>
            <w:rFonts w:ascii="Times New Roman" w:eastAsia="Times New Roman" w:hAnsi="Times New Roman" w:cs="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w:t>
        </w:r>
        <w:r w:rsidRPr="00472B5A">
          <w:rPr>
            <w:rFonts w:ascii="Times New Roman" w:eastAsia="Times New Roman" w:hAnsi="Times New Roman" w:cs="Times New Roman"/>
            <w:sz w:val="24"/>
            <w:szCs w:val="24"/>
          </w:rPr>
          <w:lastRenderedPageBreak/>
          <w:t>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ins>
    </w:p>
    <w:p w:rsidR="00472B5A" w:rsidRPr="00472B5A" w:rsidRDefault="00472B5A" w:rsidP="00472B5A">
      <w:pPr>
        <w:rPr>
          <w:ins w:id="3598" w:author="Unknown"/>
          <w:rFonts w:ascii="Times New Roman" w:eastAsia="Times New Roman" w:hAnsi="Times New Roman" w:cs="Times New Roman"/>
          <w:sz w:val="24"/>
          <w:szCs w:val="24"/>
        </w:rPr>
      </w:pPr>
      <w:bookmarkStart w:id="3599" w:name="000228"/>
      <w:bookmarkStart w:id="3600" w:name="100637"/>
      <w:bookmarkEnd w:id="3599"/>
      <w:bookmarkEnd w:id="3600"/>
      <w:ins w:id="3601" w:author="Unknown">
        <w:r w:rsidRPr="00472B5A">
          <w:rPr>
            <w:rFonts w:ascii="Times New Roman" w:eastAsia="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ins>
    </w:p>
    <w:p w:rsidR="00472B5A" w:rsidRPr="00472B5A" w:rsidRDefault="00472B5A" w:rsidP="00472B5A">
      <w:pPr>
        <w:rPr>
          <w:ins w:id="3602" w:author="Unknown"/>
          <w:rFonts w:ascii="Times New Roman" w:eastAsia="Times New Roman" w:hAnsi="Times New Roman" w:cs="Times New Roman"/>
          <w:sz w:val="24"/>
          <w:szCs w:val="24"/>
        </w:rPr>
      </w:pPr>
      <w:bookmarkStart w:id="3603" w:name="000192"/>
      <w:bookmarkEnd w:id="3603"/>
      <w:ins w:id="3604" w:author="Unknown">
        <w:r w:rsidRPr="00472B5A">
          <w:rPr>
            <w:rFonts w:ascii="Times New Roman" w:eastAsia="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ins>
    </w:p>
    <w:p w:rsidR="00472B5A" w:rsidRPr="00472B5A" w:rsidRDefault="00472B5A" w:rsidP="00472B5A">
      <w:pPr>
        <w:rPr>
          <w:ins w:id="3605" w:author="Unknown"/>
          <w:rFonts w:ascii="Times New Roman" w:eastAsia="Times New Roman" w:hAnsi="Times New Roman" w:cs="Times New Roman"/>
          <w:sz w:val="24"/>
          <w:szCs w:val="24"/>
        </w:rPr>
      </w:pPr>
      <w:bookmarkStart w:id="3606" w:name="000556"/>
      <w:bookmarkStart w:id="3607" w:name="100638"/>
      <w:bookmarkStart w:id="3608" w:name="100639"/>
      <w:bookmarkStart w:id="3609" w:name="100640"/>
      <w:bookmarkStart w:id="3610" w:name="100641"/>
      <w:bookmarkStart w:id="3611" w:name="100642"/>
      <w:bookmarkStart w:id="3612" w:name="100643"/>
      <w:bookmarkStart w:id="3613" w:name="101004"/>
      <w:bookmarkStart w:id="3614" w:name="100644"/>
      <w:bookmarkStart w:id="3615" w:name="100645"/>
      <w:bookmarkStart w:id="3616" w:name="100646"/>
      <w:bookmarkStart w:id="3617" w:name="100647"/>
      <w:bookmarkEnd w:id="3606"/>
      <w:bookmarkEnd w:id="3607"/>
      <w:bookmarkEnd w:id="3608"/>
      <w:bookmarkEnd w:id="3609"/>
      <w:bookmarkEnd w:id="3610"/>
      <w:bookmarkEnd w:id="3611"/>
      <w:bookmarkEnd w:id="3612"/>
      <w:bookmarkEnd w:id="3613"/>
      <w:bookmarkEnd w:id="3614"/>
      <w:bookmarkEnd w:id="3615"/>
      <w:bookmarkEnd w:id="3616"/>
      <w:bookmarkEnd w:id="3617"/>
      <w:ins w:id="3618" w:author="Unknown">
        <w:r w:rsidRPr="00472B5A">
          <w:rPr>
            <w:rFonts w:ascii="Times New Roman" w:eastAsia="Times New Roman" w:hAnsi="Times New Roman" w:cs="Times New Roman"/>
            <w:sz w:val="24"/>
            <w:szCs w:val="24"/>
          </w:rPr>
          <w:t>Статья 52. Местные бюджеты</w:t>
        </w:r>
      </w:ins>
    </w:p>
    <w:p w:rsidR="00472B5A" w:rsidRPr="00472B5A" w:rsidRDefault="00472B5A" w:rsidP="00472B5A">
      <w:pPr>
        <w:rPr>
          <w:ins w:id="3619" w:author="Unknown"/>
          <w:rFonts w:ascii="Times New Roman" w:eastAsia="Times New Roman" w:hAnsi="Times New Roman" w:cs="Times New Roman"/>
          <w:sz w:val="24"/>
          <w:szCs w:val="24"/>
        </w:rPr>
      </w:pPr>
      <w:bookmarkStart w:id="3620" w:name="000557"/>
      <w:bookmarkEnd w:id="3620"/>
      <w:ins w:id="3621" w:author="Unknown">
        <w:r w:rsidRPr="00472B5A">
          <w:rPr>
            <w:rFonts w:ascii="Times New Roman" w:eastAsia="Times New Roman" w:hAnsi="Times New Roman" w:cs="Times New Roman"/>
            <w:sz w:val="24"/>
            <w:szCs w:val="24"/>
          </w:rPr>
          <w:t>1. Каждое муниципальное образование имеет собственный бюджет (местный бюджет).</w:t>
        </w:r>
      </w:ins>
    </w:p>
    <w:p w:rsidR="00472B5A" w:rsidRPr="00472B5A" w:rsidRDefault="00472B5A" w:rsidP="00472B5A">
      <w:pPr>
        <w:rPr>
          <w:ins w:id="3622" w:author="Unknown"/>
          <w:rFonts w:ascii="Times New Roman" w:eastAsia="Times New Roman" w:hAnsi="Times New Roman" w:cs="Times New Roman"/>
          <w:sz w:val="24"/>
          <w:szCs w:val="24"/>
        </w:rPr>
      </w:pPr>
      <w:bookmarkStart w:id="3623" w:name="000558"/>
      <w:bookmarkEnd w:id="3623"/>
      <w:ins w:id="3624" w:author="Unknown">
        <w:r w:rsidRPr="00472B5A">
          <w:rPr>
            <w:rFonts w:ascii="Times New Roman" w:eastAsia="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ins>
    </w:p>
    <w:p w:rsidR="00472B5A" w:rsidRPr="00472B5A" w:rsidRDefault="00472B5A" w:rsidP="00472B5A">
      <w:pPr>
        <w:rPr>
          <w:ins w:id="3625" w:author="Unknown"/>
          <w:rFonts w:ascii="Times New Roman" w:eastAsia="Times New Roman" w:hAnsi="Times New Roman" w:cs="Times New Roman"/>
          <w:sz w:val="24"/>
          <w:szCs w:val="24"/>
        </w:rPr>
      </w:pPr>
      <w:bookmarkStart w:id="3626" w:name="000650"/>
      <w:bookmarkEnd w:id="3626"/>
      <w:ins w:id="3627" w:author="Unknown">
        <w:r w:rsidRPr="00472B5A">
          <w:rPr>
            <w:rFonts w:ascii="Times New Roman" w:eastAsia="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ins>
    </w:p>
    <w:p w:rsidR="00472B5A" w:rsidRPr="00472B5A" w:rsidRDefault="00472B5A" w:rsidP="00472B5A">
      <w:pPr>
        <w:rPr>
          <w:ins w:id="3628" w:author="Unknown"/>
          <w:rFonts w:ascii="Times New Roman" w:eastAsia="Times New Roman" w:hAnsi="Times New Roman" w:cs="Times New Roman"/>
          <w:sz w:val="24"/>
          <w:szCs w:val="24"/>
        </w:rPr>
      </w:pPr>
      <w:bookmarkStart w:id="3629" w:name="000559"/>
      <w:bookmarkEnd w:id="3629"/>
      <w:ins w:id="3630" w:author="Unknown">
        <w:r w:rsidRPr="00472B5A">
          <w:rPr>
            <w:rFonts w:ascii="Times New Roman" w:eastAsia="Times New Roman" w:hAnsi="Times New Roman" w:cs="Times New Roman"/>
            <w:sz w:val="24"/>
            <w:szCs w:val="24"/>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w:t>
        </w:r>
      </w:ins>
    </w:p>
    <w:p w:rsidR="00472B5A" w:rsidRPr="00472B5A" w:rsidRDefault="00472B5A" w:rsidP="00472B5A">
      <w:pPr>
        <w:rPr>
          <w:ins w:id="3631" w:author="Unknown"/>
          <w:rFonts w:ascii="Times New Roman" w:eastAsia="Times New Roman" w:hAnsi="Times New Roman" w:cs="Times New Roman"/>
          <w:sz w:val="24"/>
          <w:szCs w:val="24"/>
        </w:rPr>
      </w:pPr>
      <w:bookmarkStart w:id="3632" w:name="000560"/>
      <w:bookmarkEnd w:id="3632"/>
      <w:ins w:id="3633" w:author="Unknown">
        <w:r w:rsidRPr="00472B5A">
          <w:rPr>
            <w:rFonts w:ascii="Times New Roman" w:eastAsia="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w:t>
        </w:r>
      </w:ins>
    </w:p>
    <w:p w:rsidR="00472B5A" w:rsidRPr="00472B5A" w:rsidRDefault="00472B5A" w:rsidP="00472B5A">
      <w:pPr>
        <w:rPr>
          <w:ins w:id="3634" w:author="Unknown"/>
          <w:rFonts w:ascii="Times New Roman" w:eastAsia="Times New Roman" w:hAnsi="Times New Roman" w:cs="Times New Roman"/>
          <w:sz w:val="24"/>
          <w:szCs w:val="24"/>
        </w:rPr>
      </w:pPr>
      <w:bookmarkStart w:id="3635" w:name="000561"/>
      <w:bookmarkEnd w:id="3635"/>
      <w:ins w:id="3636" w:author="Unknown">
        <w:r w:rsidRPr="00472B5A">
          <w:rPr>
            <w:rFonts w:ascii="Times New Roman" w:eastAsia="Times New Roman" w:hAnsi="Times New Roman" w:cs="Times New Roman"/>
            <w:sz w:val="24"/>
            <w:szCs w:val="24"/>
          </w:rPr>
          <w:t>3. Бюджетные полномочия муниципальных образований устанавливаются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w:t>
        </w:r>
      </w:ins>
    </w:p>
    <w:p w:rsidR="00472B5A" w:rsidRPr="00472B5A" w:rsidRDefault="00472B5A" w:rsidP="00472B5A">
      <w:pPr>
        <w:rPr>
          <w:ins w:id="3637" w:author="Unknown"/>
          <w:rFonts w:ascii="Times New Roman" w:eastAsia="Times New Roman" w:hAnsi="Times New Roman" w:cs="Times New Roman"/>
          <w:sz w:val="24"/>
          <w:szCs w:val="24"/>
        </w:rPr>
      </w:pPr>
      <w:bookmarkStart w:id="3638" w:name="000562"/>
      <w:bookmarkEnd w:id="3638"/>
      <w:ins w:id="3639" w:author="Unknown">
        <w:r w:rsidRPr="00472B5A">
          <w:rPr>
            <w:rFonts w:ascii="Times New Roman" w:eastAsia="Times New Roman" w:hAnsi="Times New Roman" w:cs="Times New Roman"/>
            <w:sz w:val="24"/>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ins>
    </w:p>
    <w:p w:rsidR="00472B5A" w:rsidRPr="00472B5A" w:rsidRDefault="00472B5A" w:rsidP="00472B5A">
      <w:pPr>
        <w:rPr>
          <w:ins w:id="3640" w:author="Unknown"/>
          <w:rFonts w:ascii="Times New Roman" w:eastAsia="Times New Roman" w:hAnsi="Times New Roman" w:cs="Times New Roman"/>
          <w:sz w:val="24"/>
          <w:szCs w:val="24"/>
        </w:rPr>
      </w:pPr>
      <w:bookmarkStart w:id="3641" w:name="000563"/>
      <w:bookmarkEnd w:id="3641"/>
      <w:ins w:id="3642" w:author="Unknown">
        <w:r w:rsidRPr="00472B5A">
          <w:rPr>
            <w:rFonts w:ascii="Times New Roman" w:eastAsia="Times New Roman" w:hAnsi="Times New Roman" w:cs="Times New Roman"/>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w:t>
        </w:r>
        <w:r w:rsidRPr="00472B5A">
          <w:rPr>
            <w:rFonts w:ascii="Times New Roman" w:eastAsia="Times New Roman" w:hAnsi="Times New Roman" w:cs="Times New Roman"/>
            <w:sz w:val="24"/>
            <w:szCs w:val="24"/>
          </w:rPr>
          <w:lastRenderedPageBreak/>
          <w:t>муниципального района,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"000236"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абзацем третьим части 2 статьи 34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ins>
    </w:p>
    <w:p w:rsidR="00472B5A" w:rsidRPr="00472B5A" w:rsidRDefault="00472B5A" w:rsidP="00472B5A">
      <w:pPr>
        <w:rPr>
          <w:ins w:id="3643" w:author="Unknown"/>
          <w:rFonts w:ascii="Times New Roman" w:eastAsia="Times New Roman" w:hAnsi="Times New Roman" w:cs="Times New Roman"/>
          <w:sz w:val="24"/>
          <w:szCs w:val="24"/>
        </w:rPr>
      </w:pPr>
      <w:bookmarkStart w:id="3644" w:name="000564"/>
      <w:bookmarkEnd w:id="3644"/>
      <w:ins w:id="3645" w:author="Unknown">
        <w:r w:rsidRPr="00472B5A">
          <w:rPr>
            <w:rFonts w:ascii="Times New Roman" w:eastAsia="Times New Roman" w:hAnsi="Times New Roman" w:cs="Times New Roman"/>
            <w:sz w:val="24"/>
            <w:szCs w:val="24"/>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ins>
    </w:p>
    <w:p w:rsidR="00472B5A" w:rsidRPr="00472B5A" w:rsidRDefault="00472B5A" w:rsidP="00472B5A">
      <w:pPr>
        <w:rPr>
          <w:ins w:id="3646" w:author="Unknown"/>
          <w:rFonts w:ascii="Times New Roman" w:eastAsia="Times New Roman" w:hAnsi="Times New Roman" w:cs="Times New Roman"/>
          <w:sz w:val="24"/>
          <w:szCs w:val="24"/>
        </w:rPr>
      </w:pPr>
      <w:bookmarkStart w:id="3647" w:name="000651"/>
      <w:bookmarkStart w:id="3648" w:name="000565"/>
      <w:bookmarkEnd w:id="3647"/>
      <w:bookmarkEnd w:id="3648"/>
      <w:ins w:id="3649" w:author="Unknown">
        <w:r w:rsidRPr="00472B5A">
          <w:rPr>
            <w:rFonts w:ascii="Times New Roman" w:eastAsia="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ins>
    </w:p>
    <w:p w:rsidR="00472B5A" w:rsidRPr="00472B5A" w:rsidRDefault="00472B5A" w:rsidP="00472B5A">
      <w:pPr>
        <w:rPr>
          <w:ins w:id="3650" w:author="Unknown"/>
          <w:rFonts w:ascii="Times New Roman" w:eastAsia="Times New Roman" w:hAnsi="Times New Roman" w:cs="Times New Roman"/>
          <w:sz w:val="24"/>
          <w:szCs w:val="24"/>
        </w:rPr>
      </w:pPr>
      <w:bookmarkStart w:id="3651" w:name="000566"/>
      <w:bookmarkEnd w:id="3651"/>
      <w:ins w:id="3652" w:author="Unknown">
        <w:r w:rsidRPr="00472B5A">
          <w:rPr>
            <w:rFonts w:ascii="Times New Roman" w:eastAsia="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ins>
    </w:p>
    <w:p w:rsidR="00472B5A" w:rsidRPr="00472B5A" w:rsidRDefault="00472B5A" w:rsidP="00472B5A">
      <w:pPr>
        <w:rPr>
          <w:ins w:id="3653" w:author="Unknown"/>
          <w:rFonts w:ascii="Times New Roman" w:eastAsia="Times New Roman" w:hAnsi="Times New Roman" w:cs="Times New Roman"/>
          <w:sz w:val="24"/>
          <w:szCs w:val="24"/>
        </w:rPr>
      </w:pPr>
      <w:bookmarkStart w:id="3654" w:name="000567"/>
      <w:bookmarkStart w:id="3655" w:name="100648"/>
      <w:bookmarkStart w:id="3656" w:name="000193"/>
      <w:bookmarkStart w:id="3657" w:name="100649"/>
      <w:bookmarkStart w:id="3658" w:name="101151"/>
      <w:bookmarkStart w:id="3659" w:name="100650"/>
      <w:bookmarkStart w:id="3660" w:name="100651"/>
      <w:bookmarkStart w:id="3661" w:name="000074"/>
      <w:bookmarkStart w:id="3662" w:name="100652"/>
      <w:bookmarkStart w:id="3663" w:name="100653"/>
      <w:bookmarkStart w:id="3664" w:name="101194"/>
      <w:bookmarkStart w:id="3665" w:name="100654"/>
      <w:bookmarkStart w:id="3666" w:name="000194"/>
      <w:bookmarkStart w:id="3667" w:name="100655"/>
      <w:bookmarkStart w:id="3668" w:name="100656"/>
      <w:bookmarkStart w:id="3669" w:name="100657"/>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ins w:id="3670" w:author="Unknown">
        <w:r w:rsidRPr="00472B5A">
          <w:rPr>
            <w:rFonts w:ascii="Times New Roman" w:eastAsia="Times New Roman" w:hAnsi="Times New Roman" w:cs="Times New Roman"/>
            <w:sz w:val="24"/>
            <w:szCs w:val="24"/>
          </w:rPr>
          <w:t>Статья 53. Расходы местных бюджетов</w:t>
        </w:r>
      </w:ins>
    </w:p>
    <w:p w:rsidR="00472B5A" w:rsidRPr="00472B5A" w:rsidRDefault="00472B5A" w:rsidP="00472B5A">
      <w:pPr>
        <w:rPr>
          <w:ins w:id="3671" w:author="Unknown"/>
          <w:rFonts w:ascii="Times New Roman" w:eastAsia="Times New Roman" w:hAnsi="Times New Roman" w:cs="Times New Roman"/>
          <w:sz w:val="24"/>
          <w:szCs w:val="24"/>
        </w:rPr>
      </w:pPr>
      <w:bookmarkStart w:id="3672" w:name="000568"/>
      <w:bookmarkEnd w:id="3672"/>
      <w:ins w:id="3673" w:author="Unknown">
        <w:r w:rsidRPr="00472B5A">
          <w:rPr>
            <w:rFonts w:ascii="Times New Roman" w:eastAsia="Times New Roman" w:hAnsi="Times New Roman" w:cs="Times New Roman"/>
            <w:sz w:val="24"/>
            <w:szCs w:val="24"/>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w:t>
        </w:r>
      </w:ins>
    </w:p>
    <w:p w:rsidR="00472B5A" w:rsidRPr="00472B5A" w:rsidRDefault="00472B5A" w:rsidP="00472B5A">
      <w:pPr>
        <w:rPr>
          <w:ins w:id="3674" w:author="Unknown"/>
          <w:rFonts w:ascii="Times New Roman" w:eastAsia="Times New Roman" w:hAnsi="Times New Roman" w:cs="Times New Roman"/>
          <w:sz w:val="24"/>
          <w:szCs w:val="24"/>
        </w:rPr>
      </w:pPr>
      <w:bookmarkStart w:id="3675" w:name="000569"/>
      <w:bookmarkEnd w:id="3675"/>
      <w:ins w:id="3676" w:author="Unknown">
        <w:r w:rsidRPr="00472B5A">
          <w:rPr>
            <w:rFonts w:ascii="Times New Roman" w:eastAsia="Times New Roman" w:hAnsi="Times New Roman" w:cs="Times New Roman"/>
            <w:sz w:val="24"/>
            <w:szCs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w:t>
        </w:r>
      </w:ins>
    </w:p>
    <w:p w:rsidR="00472B5A" w:rsidRPr="00472B5A" w:rsidRDefault="00472B5A" w:rsidP="00472B5A">
      <w:pPr>
        <w:rPr>
          <w:ins w:id="3677" w:author="Unknown"/>
          <w:rFonts w:ascii="Times New Roman" w:eastAsia="Times New Roman" w:hAnsi="Times New Roman" w:cs="Times New Roman"/>
          <w:sz w:val="24"/>
          <w:szCs w:val="24"/>
        </w:rPr>
      </w:pPr>
      <w:bookmarkStart w:id="3678" w:name="000399"/>
      <w:bookmarkStart w:id="3679" w:name="100658"/>
      <w:bookmarkStart w:id="3680" w:name="101076"/>
      <w:bookmarkStart w:id="3681" w:name="100659"/>
      <w:bookmarkStart w:id="3682" w:name="101077"/>
      <w:bookmarkStart w:id="3683" w:name="100660"/>
      <w:bookmarkStart w:id="3684" w:name="101078"/>
      <w:bookmarkStart w:id="3685" w:name="100661"/>
      <w:bookmarkEnd w:id="3678"/>
      <w:bookmarkEnd w:id="3679"/>
      <w:bookmarkEnd w:id="3680"/>
      <w:bookmarkEnd w:id="3681"/>
      <w:bookmarkEnd w:id="3682"/>
      <w:bookmarkEnd w:id="3683"/>
      <w:bookmarkEnd w:id="3684"/>
      <w:bookmarkEnd w:id="3685"/>
      <w:ins w:id="3686" w:author="Unknown">
        <w:r w:rsidRPr="00472B5A">
          <w:rPr>
            <w:rFonts w:ascii="Times New Roman" w:eastAsia="Times New Roman" w:hAnsi="Times New Roman" w:cs="Times New Roman"/>
            <w:sz w:val="24"/>
            <w:szCs w:val="24"/>
          </w:rPr>
          <w:t>Статья 54. Закупки для обеспечения муниципальных нужд</w:t>
        </w:r>
      </w:ins>
    </w:p>
    <w:p w:rsidR="00472B5A" w:rsidRPr="00472B5A" w:rsidRDefault="00472B5A" w:rsidP="00472B5A">
      <w:pPr>
        <w:rPr>
          <w:ins w:id="3687" w:author="Unknown"/>
          <w:rFonts w:ascii="Times New Roman" w:eastAsia="Times New Roman" w:hAnsi="Times New Roman" w:cs="Times New Roman"/>
          <w:sz w:val="24"/>
          <w:szCs w:val="24"/>
        </w:rPr>
      </w:pPr>
      <w:bookmarkStart w:id="3688" w:name="000400"/>
      <w:bookmarkEnd w:id="3688"/>
      <w:ins w:id="3689" w:author="Unknown">
        <w:r w:rsidRPr="00472B5A">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ins>
    </w:p>
    <w:p w:rsidR="00472B5A" w:rsidRPr="00472B5A" w:rsidRDefault="00472B5A" w:rsidP="00472B5A">
      <w:pPr>
        <w:rPr>
          <w:ins w:id="3690" w:author="Unknown"/>
          <w:rFonts w:ascii="Times New Roman" w:eastAsia="Times New Roman" w:hAnsi="Times New Roman" w:cs="Times New Roman"/>
          <w:sz w:val="24"/>
          <w:szCs w:val="24"/>
        </w:rPr>
      </w:pPr>
      <w:bookmarkStart w:id="3691" w:name="000401"/>
      <w:bookmarkEnd w:id="3691"/>
      <w:ins w:id="3692" w:author="Unknown">
        <w:r w:rsidRPr="00472B5A">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ins>
    </w:p>
    <w:p w:rsidR="00472B5A" w:rsidRPr="00472B5A" w:rsidRDefault="00472B5A" w:rsidP="00472B5A">
      <w:pPr>
        <w:rPr>
          <w:ins w:id="3693" w:author="Unknown"/>
          <w:rFonts w:ascii="Times New Roman" w:eastAsia="Times New Roman" w:hAnsi="Times New Roman" w:cs="Times New Roman"/>
          <w:sz w:val="24"/>
          <w:szCs w:val="24"/>
        </w:rPr>
      </w:pPr>
      <w:bookmarkStart w:id="3694" w:name="000570"/>
      <w:bookmarkStart w:id="3695" w:name="100662"/>
      <w:bookmarkStart w:id="3696" w:name="100663"/>
      <w:bookmarkStart w:id="3697" w:name="100664"/>
      <w:bookmarkStart w:id="3698" w:name="100665"/>
      <w:bookmarkStart w:id="3699" w:name="100666"/>
      <w:bookmarkStart w:id="3700" w:name="100667"/>
      <w:bookmarkStart w:id="3701" w:name="000195"/>
      <w:bookmarkStart w:id="3702" w:name="100668"/>
      <w:bookmarkStart w:id="3703" w:name="100669"/>
      <w:bookmarkStart w:id="3704" w:name="000229"/>
      <w:bookmarkStart w:id="3705" w:name="100670"/>
      <w:bookmarkStart w:id="3706" w:name="100671"/>
      <w:bookmarkStart w:id="3707" w:name="100672"/>
      <w:bookmarkStart w:id="3708" w:name="100673"/>
      <w:bookmarkStart w:id="3709" w:name="101195"/>
      <w:bookmarkStart w:id="3710" w:name="100674"/>
      <w:bookmarkStart w:id="3711" w:name="000196"/>
      <w:bookmarkStart w:id="3712" w:name="101196"/>
      <w:bookmarkStart w:id="3713" w:name="100675"/>
      <w:bookmarkStart w:id="3714" w:name="000197"/>
      <w:bookmarkStart w:id="3715" w:name="000198"/>
      <w:bookmarkStart w:id="3716" w:name="100676"/>
      <w:bookmarkStart w:id="3717" w:name="100677"/>
      <w:bookmarkStart w:id="3718" w:name="100678"/>
      <w:bookmarkStart w:id="3719" w:name="100679"/>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ins w:id="3720" w:author="Unknown">
        <w:r w:rsidRPr="00472B5A">
          <w:rPr>
            <w:rFonts w:ascii="Times New Roman" w:eastAsia="Times New Roman" w:hAnsi="Times New Roman" w:cs="Times New Roman"/>
            <w:sz w:val="24"/>
            <w:szCs w:val="24"/>
          </w:rPr>
          <w:t>Статья 55. Доходы местных бюджетов</w:t>
        </w:r>
      </w:ins>
    </w:p>
    <w:p w:rsidR="00472B5A" w:rsidRPr="00472B5A" w:rsidRDefault="00472B5A" w:rsidP="00472B5A">
      <w:pPr>
        <w:rPr>
          <w:ins w:id="3721" w:author="Unknown"/>
          <w:rFonts w:ascii="Times New Roman" w:eastAsia="Times New Roman" w:hAnsi="Times New Roman" w:cs="Times New Roman"/>
          <w:sz w:val="24"/>
          <w:szCs w:val="24"/>
        </w:rPr>
      </w:pPr>
      <w:bookmarkStart w:id="3722" w:name="000571"/>
      <w:bookmarkEnd w:id="3722"/>
      <w:ins w:id="3723" w:author="Unknown">
        <w:r w:rsidRPr="00472B5A">
          <w:rPr>
            <w:rFonts w:ascii="Times New Roman" w:eastAsia="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ins>
    </w:p>
    <w:p w:rsidR="00472B5A" w:rsidRPr="00472B5A" w:rsidRDefault="00472B5A" w:rsidP="00472B5A">
      <w:pPr>
        <w:rPr>
          <w:ins w:id="3724" w:author="Unknown"/>
          <w:rFonts w:ascii="Times New Roman" w:eastAsia="Times New Roman" w:hAnsi="Times New Roman" w:cs="Times New Roman"/>
          <w:sz w:val="24"/>
          <w:szCs w:val="24"/>
        </w:rPr>
      </w:pPr>
      <w:bookmarkStart w:id="3725" w:name="100680"/>
      <w:bookmarkEnd w:id="3725"/>
      <w:ins w:id="3726" w:author="Unknown">
        <w:r w:rsidRPr="00472B5A">
          <w:rPr>
            <w:rFonts w:ascii="Times New Roman" w:eastAsia="Times New Roman" w:hAnsi="Times New Roman" w:cs="Times New Roman"/>
            <w:sz w:val="24"/>
            <w:szCs w:val="24"/>
          </w:rPr>
          <w:t>Статья 56. Средства самообложения граждан</w:t>
        </w:r>
      </w:ins>
    </w:p>
    <w:p w:rsidR="00472B5A" w:rsidRPr="00472B5A" w:rsidRDefault="00472B5A" w:rsidP="00472B5A">
      <w:pPr>
        <w:rPr>
          <w:ins w:id="3727" w:author="Unknown"/>
          <w:rFonts w:ascii="Times New Roman" w:eastAsia="Times New Roman" w:hAnsi="Times New Roman" w:cs="Times New Roman"/>
          <w:sz w:val="24"/>
          <w:szCs w:val="24"/>
        </w:rPr>
      </w:pPr>
      <w:bookmarkStart w:id="3728" w:name="000776"/>
      <w:bookmarkStart w:id="3729" w:name="100681"/>
      <w:bookmarkEnd w:id="3728"/>
      <w:bookmarkEnd w:id="3729"/>
      <w:ins w:id="3730" w:author="Unknown">
        <w:r w:rsidRPr="00472B5A">
          <w:rPr>
            <w:rFonts w:ascii="Times New Roman" w:eastAsia="Times New Roman" w:hAnsi="Times New Roman" w:cs="Times New Roman"/>
            <w:sz w:val="24"/>
            <w:szCs w:val="24"/>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ins>
    </w:p>
    <w:p w:rsidR="00472B5A" w:rsidRPr="00472B5A" w:rsidRDefault="00472B5A" w:rsidP="00472B5A">
      <w:pPr>
        <w:rPr>
          <w:ins w:id="3731" w:author="Unknown"/>
          <w:rFonts w:ascii="Times New Roman" w:eastAsia="Times New Roman" w:hAnsi="Times New Roman" w:cs="Times New Roman"/>
          <w:sz w:val="24"/>
          <w:szCs w:val="24"/>
        </w:rPr>
      </w:pPr>
      <w:bookmarkStart w:id="3732" w:name="000777"/>
      <w:bookmarkStart w:id="3733" w:name="100682"/>
      <w:bookmarkEnd w:id="3732"/>
      <w:bookmarkEnd w:id="3733"/>
      <w:ins w:id="3734" w:author="Unknown">
        <w:r w:rsidRPr="00472B5A">
          <w:rPr>
            <w:rFonts w:ascii="Times New Roman" w:eastAsia="Times New Roman" w:hAnsi="Times New Roman" w:cs="Times New Roman"/>
            <w:sz w:val="24"/>
            <w:szCs w:val="24"/>
          </w:rPr>
          <w:t>2. Вопросы введения и использования указанных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"000776"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настоящей статьи разовых платежей граждан решаются на местном референдуме, а в случаях, предусмотренных</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"000545"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пунктами 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"000775"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4.1 части 1 статьи 25.1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на сходе граждан.</w:t>
        </w:r>
      </w:ins>
    </w:p>
    <w:p w:rsidR="00472B5A" w:rsidRPr="00472B5A" w:rsidRDefault="00472B5A" w:rsidP="00472B5A">
      <w:pPr>
        <w:rPr>
          <w:ins w:id="3735" w:author="Unknown"/>
          <w:rFonts w:ascii="Times New Roman" w:eastAsia="Times New Roman" w:hAnsi="Times New Roman" w:cs="Times New Roman"/>
          <w:sz w:val="24"/>
          <w:szCs w:val="24"/>
        </w:rPr>
      </w:pPr>
      <w:bookmarkStart w:id="3736" w:name="000572"/>
      <w:bookmarkStart w:id="3737" w:name="100683"/>
      <w:bookmarkStart w:id="3738" w:name="100684"/>
      <w:bookmarkStart w:id="3739" w:name="100685"/>
      <w:bookmarkStart w:id="3740" w:name="100686"/>
      <w:bookmarkStart w:id="3741" w:name="100687"/>
      <w:bookmarkStart w:id="3742" w:name="100688"/>
      <w:bookmarkStart w:id="3743" w:name="100689"/>
      <w:bookmarkStart w:id="3744" w:name="100690"/>
      <w:bookmarkStart w:id="3745" w:name="100691"/>
      <w:bookmarkStart w:id="3746" w:name="100692"/>
      <w:bookmarkStart w:id="3747" w:name="100693"/>
      <w:bookmarkStart w:id="3748" w:name="100694"/>
      <w:bookmarkStart w:id="3749" w:name="100695"/>
      <w:bookmarkStart w:id="3750" w:name="100696"/>
      <w:bookmarkStart w:id="3751" w:name="100697"/>
      <w:bookmarkStart w:id="3752" w:name="100698"/>
      <w:bookmarkStart w:id="3753" w:name="100699"/>
      <w:bookmarkStart w:id="3754" w:name="100700"/>
      <w:bookmarkStart w:id="3755" w:name="100701"/>
      <w:bookmarkStart w:id="3756" w:name="100702"/>
      <w:bookmarkStart w:id="3757" w:name="100703"/>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ins w:id="3758" w:author="Unknown">
        <w:r w:rsidRPr="00472B5A">
          <w:rPr>
            <w:rFonts w:ascii="Times New Roman" w:eastAsia="Times New Roman" w:hAnsi="Times New Roman" w:cs="Times New Roman"/>
            <w:sz w:val="24"/>
            <w:szCs w:val="24"/>
          </w:rPr>
          <w:t>Статьи 57 - 59. Утратили силу. - Федеральный закон от 23.06.2014 N 165-ФЗ.</w:t>
        </w:r>
      </w:ins>
    </w:p>
    <w:p w:rsidR="00472B5A" w:rsidRPr="00472B5A" w:rsidRDefault="00472B5A" w:rsidP="00472B5A">
      <w:pPr>
        <w:rPr>
          <w:ins w:id="3759" w:author="Unknown"/>
          <w:rFonts w:ascii="Times New Roman" w:eastAsia="Times New Roman" w:hAnsi="Times New Roman" w:cs="Times New Roman"/>
          <w:sz w:val="24"/>
          <w:szCs w:val="24"/>
        </w:rPr>
      </w:pPr>
      <w:bookmarkStart w:id="3760" w:name="000652"/>
      <w:bookmarkStart w:id="3761" w:name="000573"/>
      <w:bookmarkStart w:id="3762" w:name="000574"/>
      <w:bookmarkStart w:id="3763" w:name="100704"/>
      <w:bookmarkStart w:id="3764" w:name="100705"/>
      <w:bookmarkStart w:id="3765" w:name="100706"/>
      <w:bookmarkStart w:id="3766" w:name="100707"/>
      <w:bookmarkStart w:id="3767" w:name="000199"/>
      <w:bookmarkStart w:id="3768" w:name="100708"/>
      <w:bookmarkStart w:id="3769" w:name="000200"/>
      <w:bookmarkStart w:id="3770" w:name="100709"/>
      <w:bookmarkStart w:id="3771" w:name="000201"/>
      <w:bookmarkStart w:id="3772" w:name="100710"/>
      <w:bookmarkStart w:id="3773" w:name="100711"/>
      <w:bookmarkStart w:id="3774" w:name="100712"/>
      <w:bookmarkStart w:id="3775" w:name="100713"/>
      <w:bookmarkStart w:id="3776" w:name="100714"/>
      <w:bookmarkStart w:id="3777" w:name="000202"/>
      <w:bookmarkStart w:id="3778" w:name="100715"/>
      <w:bookmarkStart w:id="3779" w:name="000203"/>
      <w:bookmarkStart w:id="3780" w:name="100716"/>
      <w:bookmarkStart w:id="3781" w:name="100717"/>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ins w:id="3782" w:author="Unknown">
        <w:r w:rsidRPr="00472B5A">
          <w:rPr>
            <w:rFonts w:ascii="Times New Roman" w:eastAsia="Times New Roman" w:hAnsi="Times New Roman" w:cs="Times New Roman"/>
            <w:sz w:val="24"/>
            <w:szCs w:val="24"/>
          </w:rPr>
          <w:t>Статья 60. Выравнивание бюджетной обеспеченности городских и сельских поселений, внутригородских районов</w:t>
        </w:r>
      </w:ins>
    </w:p>
    <w:p w:rsidR="00472B5A" w:rsidRPr="00472B5A" w:rsidRDefault="00472B5A" w:rsidP="00472B5A">
      <w:pPr>
        <w:rPr>
          <w:ins w:id="3783" w:author="Unknown"/>
          <w:rFonts w:ascii="Times New Roman" w:eastAsia="Times New Roman" w:hAnsi="Times New Roman" w:cs="Times New Roman"/>
          <w:sz w:val="24"/>
          <w:szCs w:val="24"/>
        </w:rPr>
      </w:pPr>
      <w:bookmarkStart w:id="3784" w:name="000653"/>
      <w:bookmarkEnd w:id="3784"/>
      <w:ins w:id="3785" w:author="Unknown">
        <w:r w:rsidRPr="00472B5A">
          <w:rPr>
            <w:rFonts w:ascii="Times New Roman" w:eastAsia="Times New Roman" w:hAnsi="Times New Roman" w:cs="Times New Roman"/>
            <w:sz w:val="24"/>
            <w:szCs w:val="24"/>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w:t>
        </w:r>
      </w:ins>
    </w:p>
    <w:p w:rsidR="00472B5A" w:rsidRPr="00472B5A" w:rsidRDefault="00472B5A" w:rsidP="00472B5A">
      <w:pPr>
        <w:rPr>
          <w:ins w:id="3786" w:author="Unknown"/>
          <w:rFonts w:ascii="Times New Roman" w:eastAsia="Times New Roman" w:hAnsi="Times New Roman" w:cs="Times New Roman"/>
          <w:sz w:val="24"/>
          <w:szCs w:val="24"/>
        </w:rPr>
      </w:pPr>
      <w:bookmarkStart w:id="3787" w:name="000654"/>
      <w:bookmarkStart w:id="3788" w:name="000575"/>
      <w:bookmarkStart w:id="3789" w:name="000576"/>
      <w:bookmarkStart w:id="3790" w:name="100718"/>
      <w:bookmarkStart w:id="3791" w:name="100719"/>
      <w:bookmarkStart w:id="3792" w:name="100720"/>
      <w:bookmarkStart w:id="3793" w:name="100721"/>
      <w:bookmarkStart w:id="3794" w:name="100722"/>
      <w:bookmarkStart w:id="3795" w:name="100723"/>
      <w:bookmarkStart w:id="3796" w:name="100724"/>
      <w:bookmarkStart w:id="3797" w:name="100725"/>
      <w:bookmarkStart w:id="3798" w:name="100726"/>
      <w:bookmarkStart w:id="3799" w:name="100727"/>
      <w:bookmarkStart w:id="3800" w:name="000204"/>
      <w:bookmarkStart w:id="3801" w:name="100728"/>
      <w:bookmarkStart w:id="3802" w:name="000205"/>
      <w:bookmarkStart w:id="3803" w:name="100729"/>
      <w:bookmarkStart w:id="3804" w:name="000206"/>
      <w:bookmarkStart w:id="3805" w:name="100730"/>
      <w:bookmarkStart w:id="3806" w:name="000207"/>
      <w:bookmarkStart w:id="3807" w:name="100731"/>
      <w:bookmarkStart w:id="3808" w:name="100732"/>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ins w:id="3809" w:author="Unknown">
        <w:r w:rsidRPr="00472B5A">
          <w:rPr>
            <w:rFonts w:ascii="Times New Roman" w:eastAsia="Times New Roman" w:hAnsi="Times New Roman" w:cs="Times New Roman"/>
            <w:sz w:val="24"/>
            <w:szCs w:val="24"/>
          </w:rPr>
          <w:t>Статья 61. Выравнивание бюджетной обеспеченности муниципальных районов, городских округов, городских округов с внутригородским делением</w:t>
        </w:r>
      </w:ins>
    </w:p>
    <w:p w:rsidR="00472B5A" w:rsidRPr="00472B5A" w:rsidRDefault="00472B5A" w:rsidP="00472B5A">
      <w:pPr>
        <w:rPr>
          <w:ins w:id="3810" w:author="Unknown"/>
          <w:rFonts w:ascii="Times New Roman" w:eastAsia="Times New Roman" w:hAnsi="Times New Roman" w:cs="Times New Roman"/>
          <w:sz w:val="24"/>
          <w:szCs w:val="24"/>
        </w:rPr>
      </w:pPr>
      <w:bookmarkStart w:id="3811" w:name="000655"/>
      <w:bookmarkEnd w:id="3811"/>
      <w:ins w:id="3812" w:author="Unknown">
        <w:r w:rsidRPr="00472B5A">
          <w:rPr>
            <w:rFonts w:ascii="Times New Roman" w:eastAsia="Times New Roman" w:hAnsi="Times New Roman" w:cs="Times New Roman"/>
            <w:sz w:val="24"/>
            <w:szCs w:val="24"/>
          </w:rP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w:t>
        </w:r>
      </w:ins>
    </w:p>
    <w:p w:rsidR="00472B5A" w:rsidRPr="00472B5A" w:rsidRDefault="00472B5A" w:rsidP="00472B5A">
      <w:pPr>
        <w:rPr>
          <w:ins w:id="3813" w:author="Unknown"/>
          <w:rFonts w:ascii="Times New Roman" w:eastAsia="Times New Roman" w:hAnsi="Times New Roman" w:cs="Times New Roman"/>
          <w:sz w:val="24"/>
          <w:szCs w:val="24"/>
        </w:rPr>
      </w:pPr>
      <w:bookmarkStart w:id="3814" w:name="000577"/>
      <w:bookmarkStart w:id="3815" w:name="100733"/>
      <w:bookmarkStart w:id="3816" w:name="100734"/>
      <w:bookmarkStart w:id="3817" w:name="100735"/>
      <w:bookmarkStart w:id="3818" w:name="100736"/>
      <w:bookmarkStart w:id="3819" w:name="101264"/>
      <w:bookmarkStart w:id="3820" w:name="100737"/>
      <w:bookmarkStart w:id="3821" w:name="100738"/>
      <w:bookmarkStart w:id="3822" w:name="100739"/>
      <w:bookmarkStart w:id="3823" w:name="100740"/>
      <w:bookmarkStart w:id="3824" w:name="101265"/>
      <w:bookmarkStart w:id="3825" w:name="100741"/>
      <w:bookmarkEnd w:id="3814"/>
      <w:bookmarkEnd w:id="3815"/>
      <w:bookmarkEnd w:id="3816"/>
      <w:bookmarkEnd w:id="3817"/>
      <w:bookmarkEnd w:id="3818"/>
      <w:bookmarkEnd w:id="3819"/>
      <w:bookmarkEnd w:id="3820"/>
      <w:bookmarkEnd w:id="3821"/>
      <w:bookmarkEnd w:id="3822"/>
      <w:bookmarkEnd w:id="3823"/>
      <w:bookmarkEnd w:id="3824"/>
      <w:bookmarkEnd w:id="3825"/>
      <w:ins w:id="3826" w:author="Unknown">
        <w:r w:rsidRPr="00472B5A">
          <w:rPr>
            <w:rFonts w:ascii="Times New Roman" w:eastAsia="Times New Roman" w:hAnsi="Times New Roman" w:cs="Times New Roman"/>
            <w:sz w:val="24"/>
            <w:szCs w:val="24"/>
          </w:rPr>
          <w:t>Статья 62. Утратила силу. - Федеральный закон от 23.06.2014 N 165-ФЗ.</w:t>
        </w:r>
      </w:ins>
    </w:p>
    <w:p w:rsidR="00472B5A" w:rsidRPr="00472B5A" w:rsidRDefault="00472B5A" w:rsidP="00472B5A">
      <w:pPr>
        <w:rPr>
          <w:ins w:id="3827" w:author="Unknown"/>
          <w:rFonts w:ascii="Times New Roman" w:eastAsia="Times New Roman" w:hAnsi="Times New Roman" w:cs="Times New Roman"/>
          <w:sz w:val="24"/>
          <w:szCs w:val="24"/>
        </w:rPr>
      </w:pPr>
      <w:bookmarkStart w:id="3828" w:name="000578"/>
      <w:bookmarkStart w:id="3829" w:name="100742"/>
      <w:bookmarkStart w:id="3830" w:name="100743"/>
      <w:bookmarkStart w:id="3831" w:name="101266"/>
      <w:bookmarkStart w:id="3832" w:name="100744"/>
      <w:bookmarkStart w:id="3833" w:name="101267"/>
      <w:bookmarkStart w:id="3834" w:name="100745"/>
      <w:bookmarkStart w:id="3835" w:name="100746"/>
      <w:bookmarkStart w:id="3836" w:name="101268"/>
      <w:bookmarkStart w:id="3837" w:name="100747"/>
      <w:bookmarkStart w:id="3838" w:name="101269"/>
      <w:bookmarkStart w:id="3839" w:name="100748"/>
      <w:bookmarkStart w:id="3840" w:name="101270"/>
      <w:bookmarkStart w:id="3841" w:name="100749"/>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ins w:id="3842" w:author="Unknown">
        <w:r w:rsidRPr="00472B5A">
          <w:rPr>
            <w:rFonts w:ascii="Times New Roman" w:eastAsia="Times New Roman" w:hAnsi="Times New Roman" w:cs="Times New Roman"/>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ins>
    </w:p>
    <w:p w:rsidR="00472B5A" w:rsidRPr="00472B5A" w:rsidRDefault="00472B5A" w:rsidP="00472B5A">
      <w:pPr>
        <w:rPr>
          <w:ins w:id="3843" w:author="Unknown"/>
          <w:rFonts w:ascii="Times New Roman" w:eastAsia="Times New Roman" w:hAnsi="Times New Roman" w:cs="Times New Roman"/>
          <w:sz w:val="24"/>
          <w:szCs w:val="24"/>
        </w:rPr>
      </w:pPr>
      <w:bookmarkStart w:id="3844" w:name="000579"/>
      <w:bookmarkEnd w:id="3844"/>
      <w:ins w:id="3845" w:author="Unknown">
        <w:r w:rsidRPr="00472B5A">
          <w:rPr>
            <w:rFonts w:ascii="Times New Roman" w:eastAsia="Times New Roman" w:hAnsi="Times New Roman" w:cs="Times New Roman"/>
            <w:sz w:val="24"/>
            <w:szCs w:val="24"/>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w:t>
        </w:r>
      </w:ins>
    </w:p>
    <w:p w:rsidR="00472B5A" w:rsidRPr="00472B5A" w:rsidRDefault="00472B5A" w:rsidP="00472B5A">
      <w:pPr>
        <w:rPr>
          <w:ins w:id="3846" w:author="Unknown"/>
          <w:rFonts w:ascii="Times New Roman" w:eastAsia="Times New Roman" w:hAnsi="Times New Roman" w:cs="Times New Roman"/>
          <w:sz w:val="24"/>
          <w:szCs w:val="24"/>
        </w:rPr>
      </w:pPr>
      <w:bookmarkStart w:id="3847" w:name="000580"/>
      <w:bookmarkEnd w:id="3847"/>
      <w:ins w:id="3848" w:author="Unknown">
        <w:r w:rsidRPr="00472B5A">
          <w:rPr>
            <w:rFonts w:ascii="Times New Roman" w:eastAsia="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w:t>
        </w:r>
        <w:r w:rsidRPr="00472B5A">
          <w:rPr>
            <w:rFonts w:ascii="Times New Roman" w:eastAsia="Times New Roman" w:hAnsi="Times New Roman" w:cs="Times New Roman"/>
            <w:sz w:val="24"/>
            <w:szCs w:val="24"/>
          </w:rPr>
          <w:lastRenderedPageBreak/>
          <w:t>местными бюджетами на указанные цели в соответствии с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w:t>
        </w:r>
      </w:ins>
    </w:p>
    <w:p w:rsidR="00472B5A" w:rsidRPr="00472B5A" w:rsidRDefault="00472B5A" w:rsidP="00472B5A">
      <w:pPr>
        <w:rPr>
          <w:ins w:id="3849" w:author="Unknown"/>
          <w:rFonts w:ascii="Times New Roman" w:eastAsia="Times New Roman" w:hAnsi="Times New Roman" w:cs="Times New Roman"/>
          <w:sz w:val="24"/>
          <w:szCs w:val="24"/>
        </w:rPr>
      </w:pPr>
      <w:bookmarkStart w:id="3850" w:name="000581"/>
      <w:bookmarkEnd w:id="3850"/>
      <w:ins w:id="3851" w:author="Unknown">
        <w:r w:rsidRPr="00472B5A">
          <w:rPr>
            <w:rFonts w:ascii="Times New Roman" w:eastAsia="Times New Roman" w:hAnsi="Times New Roman" w:cs="Times New Roman"/>
            <w:sz w:val="24"/>
            <w:szCs w:val="24"/>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и принимаемыми в соответствии с ним законами субъектов Российской Федерации.</w:t>
        </w:r>
      </w:ins>
    </w:p>
    <w:p w:rsidR="00472B5A" w:rsidRPr="00472B5A" w:rsidRDefault="00472B5A" w:rsidP="00472B5A">
      <w:pPr>
        <w:rPr>
          <w:ins w:id="3852" w:author="Unknown"/>
          <w:rFonts w:ascii="Times New Roman" w:eastAsia="Times New Roman" w:hAnsi="Times New Roman" w:cs="Times New Roman"/>
          <w:sz w:val="24"/>
          <w:szCs w:val="24"/>
        </w:rPr>
      </w:pPr>
      <w:bookmarkStart w:id="3853" w:name="000582"/>
      <w:bookmarkEnd w:id="3853"/>
      <w:ins w:id="3854" w:author="Unknown">
        <w:r w:rsidRPr="00472B5A">
          <w:rPr>
            <w:rFonts w:ascii="Times New Roman" w:eastAsia="Times New Roman" w:hAnsi="Times New Roman" w:cs="Times New Roman"/>
            <w:sz w:val="24"/>
            <w:szCs w:val="24"/>
          </w:rPr>
          <w:t>Статья 63.1. Субсидии и иные межбюджетные трансферты, предоставляемые местным бюджетам из бюджетов субъектов Российской Федерации</w:t>
        </w:r>
      </w:ins>
    </w:p>
    <w:p w:rsidR="00472B5A" w:rsidRPr="00472B5A" w:rsidRDefault="00472B5A" w:rsidP="00472B5A">
      <w:pPr>
        <w:rPr>
          <w:ins w:id="3855" w:author="Unknown"/>
          <w:rFonts w:ascii="Times New Roman" w:eastAsia="Times New Roman" w:hAnsi="Times New Roman" w:cs="Times New Roman"/>
          <w:sz w:val="24"/>
          <w:szCs w:val="24"/>
        </w:rPr>
      </w:pPr>
      <w:bookmarkStart w:id="3856" w:name="000583"/>
      <w:bookmarkEnd w:id="3856"/>
      <w:ins w:id="3857" w:author="Unknown">
        <w:r w:rsidRPr="00472B5A">
          <w:rPr>
            <w:rFonts w:ascii="Times New Roman" w:eastAsia="Times New Roman" w:hAnsi="Times New Roman" w:cs="Times New Roman"/>
            <w:sz w:val="24"/>
            <w:szCs w:val="24"/>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и принимаемыми в соответствии с ним законами субъекта Российской Федерации.</w:t>
        </w:r>
      </w:ins>
    </w:p>
    <w:p w:rsidR="00472B5A" w:rsidRPr="00472B5A" w:rsidRDefault="00472B5A" w:rsidP="00472B5A">
      <w:pPr>
        <w:rPr>
          <w:ins w:id="3858" w:author="Unknown"/>
          <w:rFonts w:ascii="Times New Roman" w:eastAsia="Times New Roman" w:hAnsi="Times New Roman" w:cs="Times New Roman"/>
          <w:sz w:val="24"/>
          <w:szCs w:val="24"/>
        </w:rPr>
      </w:pPr>
      <w:bookmarkStart w:id="3859" w:name="000584"/>
      <w:bookmarkEnd w:id="3859"/>
      <w:ins w:id="3860" w:author="Unknown">
        <w:r w:rsidRPr="00472B5A">
          <w:rPr>
            <w:rFonts w:ascii="Times New Roman" w:eastAsia="Times New Roman" w:hAnsi="Times New Roman" w:cs="Times New Roman"/>
            <w:sz w:val="24"/>
            <w:szCs w:val="24"/>
          </w:rPr>
          <w:t>2. В случаях и порядке, установленных законами субъекта Российской Федерации в соответствии с Бюджетным</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ins>
    </w:p>
    <w:p w:rsidR="00472B5A" w:rsidRPr="00472B5A" w:rsidRDefault="00472B5A" w:rsidP="00472B5A">
      <w:pPr>
        <w:rPr>
          <w:ins w:id="3861" w:author="Unknown"/>
          <w:rFonts w:ascii="Times New Roman" w:eastAsia="Times New Roman" w:hAnsi="Times New Roman" w:cs="Times New Roman"/>
          <w:sz w:val="24"/>
          <w:szCs w:val="24"/>
        </w:rPr>
      </w:pPr>
      <w:bookmarkStart w:id="3862" w:name="000208"/>
      <w:bookmarkStart w:id="3863" w:name="100750"/>
      <w:bookmarkStart w:id="3864" w:name="100751"/>
      <w:bookmarkEnd w:id="3862"/>
      <w:bookmarkEnd w:id="3863"/>
      <w:bookmarkEnd w:id="3864"/>
      <w:ins w:id="3865" w:author="Unknown">
        <w:r w:rsidRPr="00472B5A">
          <w:rPr>
            <w:rFonts w:ascii="Times New Roman" w:eastAsia="Times New Roman" w:hAnsi="Times New Roman" w:cs="Times New Roman"/>
            <w:sz w:val="24"/>
            <w:szCs w:val="24"/>
          </w:rPr>
          <w:t>Статья 64. Муниципальные заимствования</w:t>
        </w:r>
      </w:ins>
    </w:p>
    <w:p w:rsidR="00472B5A" w:rsidRPr="00472B5A" w:rsidRDefault="00472B5A" w:rsidP="00472B5A">
      <w:pPr>
        <w:rPr>
          <w:ins w:id="3866" w:author="Unknown"/>
          <w:rFonts w:ascii="Times New Roman" w:eastAsia="Times New Roman" w:hAnsi="Times New Roman" w:cs="Times New Roman"/>
          <w:sz w:val="24"/>
          <w:szCs w:val="24"/>
        </w:rPr>
      </w:pPr>
      <w:bookmarkStart w:id="3867" w:name="000209"/>
      <w:bookmarkEnd w:id="3867"/>
      <w:ins w:id="3868" w:author="Unknown">
        <w:r w:rsidRPr="00472B5A">
          <w:rPr>
            <w:rFonts w:ascii="Times New Roman" w:eastAsia="Times New Roman" w:hAnsi="Times New Roman" w:cs="Times New Roman"/>
            <w:sz w:val="24"/>
            <w:szCs w:val="24"/>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и уставом муниципального образования.</w:t>
        </w:r>
      </w:ins>
    </w:p>
    <w:p w:rsidR="00472B5A" w:rsidRPr="00472B5A" w:rsidRDefault="00472B5A" w:rsidP="00472B5A">
      <w:pPr>
        <w:rPr>
          <w:ins w:id="3869" w:author="Unknown"/>
          <w:rFonts w:ascii="Times New Roman" w:eastAsia="Times New Roman" w:hAnsi="Times New Roman" w:cs="Times New Roman"/>
          <w:sz w:val="24"/>
          <w:szCs w:val="24"/>
        </w:rPr>
      </w:pPr>
      <w:bookmarkStart w:id="3870" w:name="000656"/>
      <w:bookmarkStart w:id="3871" w:name="000585"/>
      <w:bookmarkStart w:id="3872" w:name="000586"/>
      <w:bookmarkStart w:id="3873" w:name="000587"/>
      <w:bookmarkStart w:id="3874" w:name="000588"/>
      <w:bookmarkStart w:id="3875" w:name="000589"/>
      <w:bookmarkStart w:id="3876" w:name="100752"/>
      <w:bookmarkStart w:id="3877" w:name="100753"/>
      <w:bookmarkStart w:id="3878" w:name="000146"/>
      <w:bookmarkStart w:id="3879" w:name="100754"/>
      <w:bookmarkStart w:id="3880" w:name="100755"/>
      <w:bookmarkStart w:id="3881" w:name="000147"/>
      <w:bookmarkStart w:id="3882" w:name="100756"/>
      <w:bookmarkEnd w:id="3870"/>
      <w:bookmarkEnd w:id="3871"/>
      <w:bookmarkEnd w:id="3872"/>
      <w:bookmarkEnd w:id="3873"/>
      <w:bookmarkEnd w:id="3874"/>
      <w:bookmarkEnd w:id="3875"/>
      <w:bookmarkEnd w:id="3876"/>
      <w:bookmarkEnd w:id="3877"/>
      <w:bookmarkEnd w:id="3878"/>
      <w:bookmarkEnd w:id="3879"/>
      <w:bookmarkEnd w:id="3880"/>
      <w:bookmarkEnd w:id="3881"/>
      <w:bookmarkEnd w:id="3882"/>
      <w:ins w:id="3883" w:author="Unknown">
        <w:r w:rsidRPr="00472B5A">
          <w:rPr>
            <w:rFonts w:ascii="Times New Roman" w:eastAsia="Times New Roman" w:hAnsi="Times New Roman" w:cs="Times New Roman"/>
            <w:sz w:val="24"/>
            <w:szCs w:val="24"/>
          </w:rPr>
          <w:t>Статья 65. Субсидии, субвенции и иные межбюджетные трансферты, предоставляемые из местных бюджетов</w:t>
        </w:r>
      </w:ins>
    </w:p>
    <w:p w:rsidR="00472B5A" w:rsidRPr="00472B5A" w:rsidRDefault="00472B5A" w:rsidP="00472B5A">
      <w:pPr>
        <w:rPr>
          <w:ins w:id="3884" w:author="Unknown"/>
          <w:rFonts w:ascii="Times New Roman" w:eastAsia="Times New Roman" w:hAnsi="Times New Roman" w:cs="Times New Roman"/>
          <w:sz w:val="24"/>
          <w:szCs w:val="24"/>
        </w:rPr>
      </w:pPr>
      <w:bookmarkStart w:id="3885" w:name="000657"/>
      <w:bookmarkEnd w:id="3885"/>
      <w:ins w:id="3886" w:author="Unknown">
        <w:r w:rsidRPr="00472B5A">
          <w:rPr>
            <w:rFonts w:ascii="Times New Roman" w:eastAsia="Times New Roman" w:hAnsi="Times New Roman" w:cs="Times New Roman"/>
            <w:sz w:val="24"/>
            <w:szCs w:val="24"/>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w:t>
        </w:r>
      </w:ins>
    </w:p>
    <w:p w:rsidR="00472B5A" w:rsidRPr="00472B5A" w:rsidRDefault="00472B5A" w:rsidP="00472B5A">
      <w:pPr>
        <w:rPr>
          <w:ins w:id="3887" w:author="Unknown"/>
          <w:rFonts w:ascii="Times New Roman" w:eastAsia="Times New Roman" w:hAnsi="Times New Roman" w:cs="Times New Roman"/>
          <w:sz w:val="24"/>
          <w:szCs w:val="24"/>
        </w:rPr>
      </w:pPr>
      <w:bookmarkStart w:id="3888" w:name="000658"/>
      <w:bookmarkEnd w:id="3888"/>
      <w:ins w:id="3889" w:author="Unknown">
        <w:r w:rsidRPr="00472B5A">
          <w:rPr>
            <w:rFonts w:ascii="Times New Roman" w:eastAsia="Times New Roman" w:hAnsi="Times New Roman" w:cs="Times New Roman"/>
            <w:sz w:val="24"/>
            <w:szCs w:val="24"/>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w:t>
        </w:r>
      </w:ins>
    </w:p>
    <w:p w:rsidR="00472B5A" w:rsidRPr="00472B5A" w:rsidRDefault="00472B5A" w:rsidP="00472B5A">
      <w:pPr>
        <w:rPr>
          <w:ins w:id="3890" w:author="Unknown"/>
          <w:rFonts w:ascii="Times New Roman" w:eastAsia="Times New Roman" w:hAnsi="Times New Roman" w:cs="Times New Roman"/>
          <w:sz w:val="24"/>
          <w:szCs w:val="24"/>
        </w:rPr>
      </w:pPr>
      <w:bookmarkStart w:id="3891" w:name="000659"/>
      <w:bookmarkEnd w:id="3891"/>
      <w:ins w:id="3892" w:author="Unknown">
        <w:r w:rsidRPr="00472B5A">
          <w:rPr>
            <w:rFonts w:ascii="Times New Roman" w:eastAsia="Times New Roman" w:hAnsi="Times New Roman" w:cs="Times New Roman"/>
            <w:sz w:val="24"/>
            <w:szCs w:val="24"/>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w:t>
        </w:r>
      </w:ins>
    </w:p>
    <w:p w:rsidR="00472B5A" w:rsidRPr="00472B5A" w:rsidRDefault="00472B5A" w:rsidP="00472B5A">
      <w:pPr>
        <w:rPr>
          <w:ins w:id="3893" w:author="Unknown"/>
          <w:rFonts w:ascii="Times New Roman" w:eastAsia="Times New Roman" w:hAnsi="Times New Roman" w:cs="Times New Roman"/>
          <w:sz w:val="24"/>
          <w:szCs w:val="24"/>
        </w:rPr>
      </w:pPr>
      <w:bookmarkStart w:id="3894" w:name="000660"/>
      <w:bookmarkEnd w:id="3894"/>
      <w:ins w:id="3895" w:author="Unknown">
        <w:r w:rsidRPr="00472B5A">
          <w:rPr>
            <w:rFonts w:ascii="Times New Roman" w:eastAsia="Times New Roman" w:hAnsi="Times New Roman" w:cs="Times New Roman"/>
            <w:sz w:val="24"/>
            <w:szCs w:val="24"/>
          </w:rPr>
          <w:lastRenderedPageBreak/>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w:t>
        </w:r>
      </w:ins>
    </w:p>
    <w:p w:rsidR="00472B5A" w:rsidRPr="00472B5A" w:rsidRDefault="00472B5A" w:rsidP="00472B5A">
      <w:pPr>
        <w:rPr>
          <w:ins w:id="3896" w:author="Unknown"/>
          <w:rFonts w:ascii="Times New Roman" w:eastAsia="Times New Roman" w:hAnsi="Times New Roman" w:cs="Times New Roman"/>
          <w:sz w:val="24"/>
          <w:szCs w:val="24"/>
        </w:rPr>
      </w:pPr>
      <w:bookmarkStart w:id="3897" w:name="100757"/>
      <w:bookmarkEnd w:id="3897"/>
      <w:ins w:id="3898" w:author="Unknown">
        <w:r w:rsidRPr="00472B5A">
          <w:rPr>
            <w:rFonts w:ascii="Times New Roman" w:eastAsia="Times New Roman" w:hAnsi="Times New Roman" w:cs="Times New Roman"/>
            <w:sz w:val="24"/>
            <w:szCs w:val="24"/>
          </w:rPr>
          <w:t>Глава 9. МЕЖМУНИЦИПАЛЬНОЕ СОТРУДНИЧЕСТВО</w:t>
        </w:r>
      </w:ins>
    </w:p>
    <w:p w:rsidR="00472B5A" w:rsidRPr="00472B5A" w:rsidRDefault="00472B5A" w:rsidP="00472B5A">
      <w:pPr>
        <w:rPr>
          <w:ins w:id="3899" w:author="Unknown"/>
          <w:rFonts w:ascii="Times New Roman" w:eastAsia="Times New Roman" w:hAnsi="Times New Roman" w:cs="Times New Roman"/>
          <w:sz w:val="24"/>
          <w:szCs w:val="24"/>
        </w:rPr>
      </w:pPr>
      <w:bookmarkStart w:id="3900" w:name="100758"/>
      <w:bookmarkEnd w:id="3900"/>
      <w:ins w:id="3901" w:author="Unknown">
        <w:r w:rsidRPr="00472B5A">
          <w:rPr>
            <w:rFonts w:ascii="Times New Roman" w:eastAsia="Times New Roman" w:hAnsi="Times New Roman" w:cs="Times New Roman"/>
            <w:sz w:val="24"/>
            <w:szCs w:val="24"/>
          </w:rPr>
          <w:t>Статья 66. Советы муниципальных образований субъектов Российской Федерации</w:t>
        </w:r>
      </w:ins>
    </w:p>
    <w:p w:rsidR="00472B5A" w:rsidRPr="00472B5A" w:rsidRDefault="00472B5A" w:rsidP="00472B5A">
      <w:pPr>
        <w:rPr>
          <w:ins w:id="3902" w:author="Unknown"/>
          <w:rFonts w:ascii="Times New Roman" w:eastAsia="Times New Roman" w:hAnsi="Times New Roman" w:cs="Times New Roman"/>
          <w:sz w:val="24"/>
          <w:szCs w:val="24"/>
        </w:rPr>
      </w:pPr>
      <w:bookmarkStart w:id="3903" w:name="100759"/>
      <w:bookmarkEnd w:id="3903"/>
      <w:ins w:id="3904" w:author="Unknown">
        <w:r w:rsidRPr="00472B5A">
          <w:rPr>
            <w:rFonts w:ascii="Times New Roman" w:eastAsia="Times New Roman" w:hAnsi="Times New Roman" w:cs="Times New Roman"/>
            <w:sz w:val="24"/>
            <w:szCs w:val="24"/>
          </w:rPr>
          <w:t>1. В каждом субъекте Российской Федерации образуется совет муниципальных образований субъекта Российской Федерации.</w:t>
        </w:r>
      </w:ins>
    </w:p>
    <w:p w:rsidR="00472B5A" w:rsidRPr="00472B5A" w:rsidRDefault="00472B5A" w:rsidP="00472B5A">
      <w:pPr>
        <w:rPr>
          <w:ins w:id="3905" w:author="Unknown"/>
          <w:rFonts w:ascii="Times New Roman" w:eastAsia="Times New Roman" w:hAnsi="Times New Roman" w:cs="Times New Roman"/>
          <w:sz w:val="24"/>
          <w:szCs w:val="24"/>
        </w:rPr>
      </w:pPr>
      <w:bookmarkStart w:id="3906" w:name="100760"/>
      <w:bookmarkEnd w:id="3906"/>
      <w:ins w:id="3907" w:author="Unknown">
        <w:r w:rsidRPr="00472B5A">
          <w:rPr>
            <w:rFonts w:ascii="Times New Roman" w:eastAsia="Times New Roman" w:hAnsi="Times New Roman" w:cs="Times New Roman"/>
            <w:sz w:val="24"/>
            <w:szCs w:val="24"/>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"http://legalacts.ru/doc/FZ-o-nekommercheskih-organizacijah/" \l "100086"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12 января 1996 года N 7-ФЗ "О некоммерческих организациях", применяемыми к ассоциациям.</w:t>
        </w:r>
      </w:ins>
    </w:p>
    <w:p w:rsidR="00472B5A" w:rsidRPr="00472B5A" w:rsidRDefault="00472B5A" w:rsidP="00472B5A">
      <w:pPr>
        <w:rPr>
          <w:ins w:id="3908" w:author="Unknown"/>
          <w:rFonts w:ascii="Times New Roman" w:eastAsia="Times New Roman" w:hAnsi="Times New Roman" w:cs="Times New Roman"/>
          <w:sz w:val="24"/>
          <w:szCs w:val="24"/>
        </w:rPr>
      </w:pPr>
      <w:bookmarkStart w:id="3909" w:name="000210"/>
      <w:bookmarkEnd w:id="3909"/>
      <w:ins w:id="3910" w:author="Unknown">
        <w:r w:rsidRPr="00472B5A">
          <w:rPr>
            <w:rFonts w:ascii="Times New Roman" w:eastAsia="Times New Roman" w:hAnsi="Times New Roman" w:cs="Times New Roman"/>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ins>
    </w:p>
    <w:p w:rsidR="00472B5A" w:rsidRPr="00472B5A" w:rsidRDefault="00472B5A" w:rsidP="00472B5A">
      <w:pPr>
        <w:rPr>
          <w:ins w:id="3911" w:author="Unknown"/>
          <w:rFonts w:ascii="Times New Roman" w:eastAsia="Times New Roman" w:hAnsi="Times New Roman" w:cs="Times New Roman"/>
          <w:sz w:val="24"/>
          <w:szCs w:val="24"/>
        </w:rPr>
      </w:pPr>
      <w:bookmarkStart w:id="3912" w:name="100761"/>
      <w:bookmarkEnd w:id="3912"/>
      <w:ins w:id="3913" w:author="Unknown">
        <w:r w:rsidRPr="00472B5A">
          <w:rPr>
            <w:rFonts w:ascii="Times New Roman" w:eastAsia="Times New Roman" w:hAnsi="Times New Roman" w:cs="Times New Roman"/>
            <w:sz w:val="24"/>
            <w:szCs w:val="24"/>
          </w:rPr>
          <w:t>2. Съезд (собрание членов) совета муниципальных образований субъекта Российской Федерации:</w:t>
        </w:r>
      </w:ins>
    </w:p>
    <w:p w:rsidR="00472B5A" w:rsidRPr="00472B5A" w:rsidRDefault="00472B5A" w:rsidP="00472B5A">
      <w:pPr>
        <w:rPr>
          <w:ins w:id="3914" w:author="Unknown"/>
          <w:rFonts w:ascii="Times New Roman" w:eastAsia="Times New Roman" w:hAnsi="Times New Roman" w:cs="Times New Roman"/>
          <w:sz w:val="24"/>
          <w:szCs w:val="24"/>
        </w:rPr>
      </w:pPr>
      <w:bookmarkStart w:id="3915" w:name="100762"/>
      <w:bookmarkEnd w:id="3915"/>
      <w:ins w:id="3916" w:author="Unknown">
        <w:r w:rsidRPr="00472B5A">
          <w:rPr>
            <w:rFonts w:ascii="Times New Roman" w:eastAsia="Times New Roman" w:hAnsi="Times New Roman" w:cs="Times New Roman"/>
            <w:sz w:val="24"/>
            <w:szCs w:val="24"/>
          </w:rPr>
          <w:t>1) утверждает устав совета муниципальных образований субъекта Российской Федерации;</w:t>
        </w:r>
      </w:ins>
    </w:p>
    <w:p w:rsidR="00472B5A" w:rsidRPr="00472B5A" w:rsidRDefault="00472B5A" w:rsidP="00472B5A">
      <w:pPr>
        <w:rPr>
          <w:ins w:id="3917" w:author="Unknown"/>
          <w:rFonts w:ascii="Times New Roman" w:eastAsia="Times New Roman" w:hAnsi="Times New Roman" w:cs="Times New Roman"/>
          <w:sz w:val="24"/>
          <w:szCs w:val="24"/>
        </w:rPr>
      </w:pPr>
      <w:bookmarkStart w:id="3918" w:name="100763"/>
      <w:bookmarkEnd w:id="3918"/>
      <w:ins w:id="3919" w:author="Unknown">
        <w:r w:rsidRPr="00472B5A">
          <w:rPr>
            <w:rFonts w:ascii="Times New Roman" w:eastAsia="Times New Roman" w:hAnsi="Times New Roman" w:cs="Times New Roman"/>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ins>
    </w:p>
    <w:p w:rsidR="00472B5A" w:rsidRPr="00472B5A" w:rsidRDefault="00472B5A" w:rsidP="00472B5A">
      <w:pPr>
        <w:rPr>
          <w:ins w:id="3920" w:author="Unknown"/>
          <w:rFonts w:ascii="Times New Roman" w:eastAsia="Times New Roman" w:hAnsi="Times New Roman" w:cs="Times New Roman"/>
          <w:sz w:val="24"/>
          <w:szCs w:val="24"/>
        </w:rPr>
      </w:pPr>
      <w:bookmarkStart w:id="3921" w:name="100764"/>
      <w:bookmarkEnd w:id="3921"/>
      <w:ins w:id="3922" w:author="Unknown">
        <w:r w:rsidRPr="00472B5A">
          <w:rPr>
            <w:rFonts w:ascii="Times New Roman" w:eastAsia="Times New Roman" w:hAnsi="Times New Roman" w:cs="Times New Roman"/>
            <w:sz w:val="24"/>
            <w:szCs w:val="24"/>
          </w:rPr>
          <w:t>3) избирает органы управления совета муниципальных образований субъекта Российской Федерации;</w:t>
        </w:r>
      </w:ins>
    </w:p>
    <w:p w:rsidR="00472B5A" w:rsidRPr="00472B5A" w:rsidRDefault="00472B5A" w:rsidP="00472B5A">
      <w:pPr>
        <w:rPr>
          <w:ins w:id="3923" w:author="Unknown"/>
          <w:rFonts w:ascii="Times New Roman" w:eastAsia="Times New Roman" w:hAnsi="Times New Roman" w:cs="Times New Roman"/>
          <w:sz w:val="24"/>
          <w:szCs w:val="24"/>
        </w:rPr>
      </w:pPr>
      <w:bookmarkStart w:id="3924" w:name="100765"/>
      <w:bookmarkEnd w:id="3924"/>
      <w:ins w:id="3925" w:author="Unknown">
        <w:r w:rsidRPr="00472B5A">
          <w:rPr>
            <w:rFonts w:ascii="Times New Roman" w:eastAsia="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ins>
    </w:p>
    <w:p w:rsidR="00472B5A" w:rsidRPr="00472B5A" w:rsidRDefault="00472B5A" w:rsidP="00472B5A">
      <w:pPr>
        <w:rPr>
          <w:ins w:id="3926" w:author="Unknown"/>
          <w:rFonts w:ascii="Times New Roman" w:eastAsia="Times New Roman" w:hAnsi="Times New Roman" w:cs="Times New Roman"/>
          <w:sz w:val="24"/>
          <w:szCs w:val="24"/>
        </w:rPr>
      </w:pPr>
      <w:bookmarkStart w:id="3927" w:name="100766"/>
      <w:bookmarkEnd w:id="3927"/>
      <w:ins w:id="3928" w:author="Unknown">
        <w:r w:rsidRPr="00472B5A">
          <w:rPr>
            <w:rFonts w:ascii="Times New Roman" w:eastAsia="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ins>
    </w:p>
    <w:p w:rsidR="00472B5A" w:rsidRPr="00472B5A" w:rsidRDefault="00472B5A" w:rsidP="00472B5A">
      <w:pPr>
        <w:rPr>
          <w:ins w:id="3929" w:author="Unknown"/>
          <w:rFonts w:ascii="Times New Roman" w:eastAsia="Times New Roman" w:hAnsi="Times New Roman" w:cs="Times New Roman"/>
          <w:sz w:val="24"/>
          <w:szCs w:val="24"/>
        </w:rPr>
      </w:pPr>
      <w:bookmarkStart w:id="3930" w:name="100767"/>
      <w:bookmarkEnd w:id="3930"/>
      <w:ins w:id="3931" w:author="Unknown">
        <w:r w:rsidRPr="00472B5A">
          <w:rPr>
            <w:rFonts w:ascii="Times New Roman" w:eastAsia="Times New Roman" w:hAnsi="Times New Roman" w:cs="Times New Roman"/>
            <w:sz w:val="24"/>
            <w:szCs w:val="24"/>
          </w:rPr>
          <w:t>Статья 67. Общероссийское объединение муниципальных образований</w:t>
        </w:r>
      </w:ins>
    </w:p>
    <w:p w:rsidR="00472B5A" w:rsidRPr="00472B5A" w:rsidRDefault="00472B5A" w:rsidP="00472B5A">
      <w:pPr>
        <w:rPr>
          <w:ins w:id="3932" w:author="Unknown"/>
          <w:rFonts w:ascii="Times New Roman" w:eastAsia="Times New Roman" w:hAnsi="Times New Roman" w:cs="Times New Roman"/>
          <w:sz w:val="24"/>
          <w:szCs w:val="24"/>
        </w:rPr>
      </w:pPr>
      <w:bookmarkStart w:id="3933" w:name="100768"/>
      <w:bookmarkEnd w:id="3933"/>
      <w:ins w:id="3934" w:author="Unknown">
        <w:r w:rsidRPr="00472B5A">
          <w:rPr>
            <w:rFonts w:ascii="Times New Roman" w:eastAsia="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ins>
    </w:p>
    <w:p w:rsidR="00472B5A" w:rsidRPr="00472B5A" w:rsidRDefault="00472B5A" w:rsidP="00472B5A">
      <w:pPr>
        <w:rPr>
          <w:ins w:id="3935" w:author="Unknown"/>
          <w:rFonts w:ascii="Times New Roman" w:eastAsia="Times New Roman" w:hAnsi="Times New Roman" w:cs="Times New Roman"/>
          <w:sz w:val="24"/>
          <w:szCs w:val="24"/>
        </w:rPr>
      </w:pPr>
      <w:bookmarkStart w:id="3936" w:name="100769"/>
      <w:bookmarkEnd w:id="3936"/>
      <w:ins w:id="3937" w:author="Unknown">
        <w:r w:rsidRPr="00472B5A">
          <w:rPr>
            <w:rFonts w:ascii="Times New Roman" w:eastAsia="Times New Roman" w:hAnsi="Times New Roman" w:cs="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ins>
    </w:p>
    <w:p w:rsidR="00472B5A" w:rsidRPr="00472B5A" w:rsidRDefault="00472B5A" w:rsidP="00472B5A">
      <w:pPr>
        <w:rPr>
          <w:ins w:id="3938" w:author="Unknown"/>
          <w:rFonts w:ascii="Times New Roman" w:eastAsia="Times New Roman" w:hAnsi="Times New Roman" w:cs="Times New Roman"/>
          <w:sz w:val="24"/>
          <w:szCs w:val="24"/>
        </w:rPr>
      </w:pPr>
      <w:bookmarkStart w:id="3939" w:name="100770"/>
      <w:bookmarkEnd w:id="3939"/>
      <w:ins w:id="3940" w:author="Unknown">
        <w:r w:rsidRPr="00472B5A">
          <w:rPr>
            <w:rFonts w:ascii="Times New Roman" w:eastAsia="Times New Roman" w:hAnsi="Times New Roman" w:cs="Times New Roman"/>
            <w:sz w:val="24"/>
            <w:szCs w:val="24"/>
          </w:rPr>
          <w:lastRenderedPageBreak/>
          <w:t>В состав единого общероссийского объединения муниципальных образований могут входить иные объединения муниципальных образований.</w:t>
        </w:r>
      </w:ins>
    </w:p>
    <w:p w:rsidR="00472B5A" w:rsidRPr="00472B5A" w:rsidRDefault="00472B5A" w:rsidP="00472B5A">
      <w:pPr>
        <w:rPr>
          <w:ins w:id="3941" w:author="Unknown"/>
          <w:rFonts w:ascii="Times New Roman" w:eastAsia="Times New Roman" w:hAnsi="Times New Roman" w:cs="Times New Roman"/>
          <w:sz w:val="24"/>
          <w:szCs w:val="24"/>
        </w:rPr>
      </w:pPr>
      <w:bookmarkStart w:id="3942" w:name="100771"/>
      <w:bookmarkEnd w:id="3942"/>
      <w:ins w:id="3943" w:author="Unknown">
        <w:r w:rsidRPr="00472B5A">
          <w:rPr>
            <w:rFonts w:ascii="Times New Roman" w:eastAsia="Times New Roman" w:hAnsi="Times New Roman" w:cs="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ins>
    </w:p>
    <w:p w:rsidR="00472B5A" w:rsidRPr="00472B5A" w:rsidRDefault="00472B5A" w:rsidP="00472B5A">
      <w:pPr>
        <w:rPr>
          <w:ins w:id="3944" w:author="Unknown"/>
          <w:rFonts w:ascii="Times New Roman" w:eastAsia="Times New Roman" w:hAnsi="Times New Roman" w:cs="Times New Roman"/>
          <w:sz w:val="24"/>
          <w:szCs w:val="24"/>
        </w:rPr>
      </w:pPr>
      <w:bookmarkStart w:id="3945" w:name="100772"/>
      <w:bookmarkEnd w:id="3945"/>
      <w:ins w:id="3946" w:author="Unknown">
        <w:r w:rsidRPr="00472B5A">
          <w:rPr>
            <w:rFonts w:ascii="Times New Roman" w:eastAsia="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ins>
    </w:p>
    <w:p w:rsidR="00472B5A" w:rsidRPr="00472B5A" w:rsidRDefault="00472B5A" w:rsidP="00472B5A">
      <w:pPr>
        <w:rPr>
          <w:ins w:id="3947" w:author="Unknown"/>
          <w:rFonts w:ascii="Times New Roman" w:eastAsia="Times New Roman" w:hAnsi="Times New Roman" w:cs="Times New Roman"/>
          <w:sz w:val="24"/>
          <w:szCs w:val="24"/>
        </w:rPr>
      </w:pPr>
      <w:bookmarkStart w:id="3948" w:name="101071"/>
      <w:bookmarkStart w:id="3949" w:name="100773"/>
      <w:bookmarkEnd w:id="3948"/>
      <w:bookmarkEnd w:id="3949"/>
      <w:ins w:id="3950" w:author="Unknown">
        <w:r w:rsidRPr="00472B5A">
          <w:rPr>
            <w:rFonts w:ascii="Times New Roman" w:eastAsia="Times New Roman" w:hAnsi="Times New Roman" w:cs="Times New Roman"/>
            <w:sz w:val="24"/>
            <w:szCs w:val="24"/>
          </w:rPr>
          <w:t>Статья 68. Межмуниципальные организации</w:t>
        </w:r>
      </w:ins>
    </w:p>
    <w:p w:rsidR="00472B5A" w:rsidRPr="00472B5A" w:rsidRDefault="00472B5A" w:rsidP="00472B5A">
      <w:pPr>
        <w:rPr>
          <w:ins w:id="3951" w:author="Unknown"/>
          <w:rFonts w:ascii="Times New Roman" w:eastAsia="Times New Roman" w:hAnsi="Times New Roman" w:cs="Times New Roman"/>
          <w:sz w:val="24"/>
          <w:szCs w:val="24"/>
        </w:rPr>
      </w:pPr>
      <w:bookmarkStart w:id="3952" w:name="000856"/>
      <w:bookmarkStart w:id="3953" w:name="100774"/>
      <w:bookmarkEnd w:id="3952"/>
      <w:bookmarkEnd w:id="3953"/>
      <w:ins w:id="3954" w:author="Unknown">
        <w:r w:rsidRPr="00472B5A">
          <w:rPr>
            <w:rFonts w:ascii="Times New Roman" w:eastAsia="Times New Roman" w:hAnsi="Times New Roman" w:cs="Times New Roman"/>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ins>
    </w:p>
    <w:p w:rsidR="00472B5A" w:rsidRPr="00472B5A" w:rsidRDefault="00472B5A" w:rsidP="00472B5A">
      <w:pPr>
        <w:rPr>
          <w:ins w:id="3955" w:author="Unknown"/>
          <w:rFonts w:ascii="Times New Roman" w:eastAsia="Times New Roman" w:hAnsi="Times New Roman" w:cs="Times New Roman"/>
          <w:sz w:val="24"/>
          <w:szCs w:val="24"/>
        </w:rPr>
      </w:pPr>
      <w:bookmarkStart w:id="3956" w:name="100775"/>
      <w:bookmarkEnd w:id="3956"/>
      <w:ins w:id="3957" w:author="Unknown">
        <w:r w:rsidRPr="00472B5A">
          <w:rPr>
            <w:rFonts w:ascii="Times New Roman" w:eastAsia="Times New Roman" w:hAnsi="Times New Roman" w:cs="Times New Roman"/>
            <w:sz w:val="24"/>
            <w:szCs w:val="24"/>
          </w:rPr>
          <w:t>2. Межмуниципальные хозяйственные общества осуществляют свою деятельность в соответствии с Гражданским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"http://legalacts.ru/kodeks/GK-RF-chast-1/razdel-i/podrazdel-2/glava-4/ss-2/" \l "100387"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иными федеральными законами.</w:t>
        </w:r>
      </w:ins>
    </w:p>
    <w:p w:rsidR="00472B5A" w:rsidRPr="00472B5A" w:rsidRDefault="00472B5A" w:rsidP="00472B5A">
      <w:pPr>
        <w:rPr>
          <w:ins w:id="3958" w:author="Unknown"/>
          <w:rFonts w:ascii="Times New Roman" w:eastAsia="Times New Roman" w:hAnsi="Times New Roman" w:cs="Times New Roman"/>
          <w:sz w:val="24"/>
          <w:szCs w:val="24"/>
        </w:rPr>
      </w:pPr>
      <w:bookmarkStart w:id="3959" w:name="100776"/>
      <w:bookmarkEnd w:id="3959"/>
      <w:ins w:id="3960" w:author="Unknown">
        <w:r w:rsidRPr="00472B5A">
          <w:rPr>
            <w:rFonts w:ascii="Times New Roman" w:eastAsia="Times New Roman" w:hAnsi="Times New Roman" w:cs="Times New Roman"/>
            <w:sz w:val="24"/>
            <w:szCs w:val="24"/>
          </w:rPr>
          <w:t>Государственная регистрация межмуниципальных хозяйственных обществ осуществляется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"http://legalacts.ru/doc/FZ-o-gosudarstvennoj-registracii-juridicheskih-lic-i-individualnyh-predprinimatelej-ot-08_08_01/"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8 августа 2001 года N 129-ФЗ "О государственной регистрации юридических лиц".</w:t>
        </w:r>
      </w:ins>
    </w:p>
    <w:p w:rsidR="00472B5A" w:rsidRPr="00472B5A" w:rsidRDefault="00472B5A" w:rsidP="00472B5A">
      <w:pPr>
        <w:rPr>
          <w:ins w:id="3961" w:author="Unknown"/>
          <w:rFonts w:ascii="Times New Roman" w:eastAsia="Times New Roman" w:hAnsi="Times New Roman" w:cs="Times New Roman"/>
          <w:sz w:val="24"/>
          <w:szCs w:val="24"/>
        </w:rPr>
      </w:pPr>
      <w:bookmarkStart w:id="3962" w:name="101072"/>
      <w:bookmarkEnd w:id="3962"/>
      <w:ins w:id="3963" w:author="Unknown">
        <w:r w:rsidRPr="00472B5A">
          <w:rPr>
            <w:rFonts w:ascii="Times New Roman" w:eastAsia="Times New Roman" w:hAnsi="Times New Roman" w:cs="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ins>
    </w:p>
    <w:p w:rsidR="00472B5A" w:rsidRPr="00472B5A" w:rsidRDefault="00472B5A" w:rsidP="00472B5A">
      <w:pPr>
        <w:rPr>
          <w:ins w:id="3964" w:author="Unknown"/>
          <w:rFonts w:ascii="Times New Roman" w:eastAsia="Times New Roman" w:hAnsi="Times New Roman" w:cs="Times New Roman"/>
          <w:sz w:val="24"/>
          <w:szCs w:val="24"/>
        </w:rPr>
      </w:pPr>
      <w:bookmarkStart w:id="3965" w:name="100777"/>
      <w:bookmarkEnd w:id="3965"/>
      <w:ins w:id="3966" w:author="Unknown">
        <w:r w:rsidRPr="00472B5A">
          <w:rPr>
            <w:rFonts w:ascii="Times New Roman" w:eastAsia="Times New Roman" w:hAnsi="Times New Roman" w:cs="Times New Roman"/>
            <w:sz w:val="24"/>
            <w:szCs w:val="24"/>
          </w:rPr>
          <w:t>Статья 69. Некоммерческие организации муниципальных образований</w:t>
        </w:r>
      </w:ins>
    </w:p>
    <w:p w:rsidR="00472B5A" w:rsidRPr="00472B5A" w:rsidRDefault="00472B5A" w:rsidP="00472B5A">
      <w:pPr>
        <w:rPr>
          <w:ins w:id="3967" w:author="Unknown"/>
          <w:rFonts w:ascii="Times New Roman" w:eastAsia="Times New Roman" w:hAnsi="Times New Roman" w:cs="Times New Roman"/>
          <w:sz w:val="24"/>
          <w:szCs w:val="24"/>
        </w:rPr>
      </w:pPr>
      <w:bookmarkStart w:id="3968" w:name="100778"/>
      <w:bookmarkEnd w:id="3968"/>
      <w:ins w:id="3969" w:author="Unknown">
        <w:r w:rsidRPr="00472B5A">
          <w:rPr>
            <w:rFonts w:ascii="Times New Roman" w:eastAsia="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ins>
    </w:p>
    <w:p w:rsidR="00472B5A" w:rsidRPr="00472B5A" w:rsidRDefault="00472B5A" w:rsidP="00472B5A">
      <w:pPr>
        <w:rPr>
          <w:ins w:id="3970" w:author="Unknown"/>
          <w:rFonts w:ascii="Times New Roman" w:eastAsia="Times New Roman" w:hAnsi="Times New Roman" w:cs="Times New Roman"/>
          <w:sz w:val="24"/>
          <w:szCs w:val="24"/>
        </w:rPr>
      </w:pPr>
      <w:bookmarkStart w:id="3971" w:name="100779"/>
      <w:bookmarkEnd w:id="3971"/>
      <w:ins w:id="3972" w:author="Unknown">
        <w:r w:rsidRPr="00472B5A">
          <w:rPr>
            <w:rFonts w:ascii="Times New Roman" w:eastAsia="Times New Roman" w:hAnsi="Times New Roman" w:cs="Times New Roman"/>
            <w:sz w:val="24"/>
            <w:szCs w:val="24"/>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"http://legalacts.ru/doc/FZ-o-nekommercheskih-organizacijah/"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 некоммерческих организациях, иными федеральными законами.</w:t>
        </w:r>
      </w:ins>
    </w:p>
    <w:p w:rsidR="00472B5A" w:rsidRPr="00472B5A" w:rsidRDefault="00472B5A" w:rsidP="00472B5A">
      <w:pPr>
        <w:rPr>
          <w:ins w:id="3973" w:author="Unknown"/>
          <w:rFonts w:ascii="Times New Roman" w:eastAsia="Times New Roman" w:hAnsi="Times New Roman" w:cs="Times New Roman"/>
          <w:sz w:val="24"/>
          <w:szCs w:val="24"/>
        </w:rPr>
      </w:pPr>
      <w:bookmarkStart w:id="3974" w:name="100780"/>
      <w:bookmarkEnd w:id="3974"/>
      <w:ins w:id="3975" w:author="Unknown">
        <w:r w:rsidRPr="00472B5A">
          <w:rPr>
            <w:rFonts w:ascii="Times New Roman" w:eastAsia="Times New Roman" w:hAnsi="Times New Roman" w:cs="Times New Roman"/>
            <w:sz w:val="24"/>
            <w:szCs w:val="24"/>
          </w:rPr>
          <w:t>Глава 10. ОТВЕТСТВЕННОСТЬ ОРГАНОВ МЕСТНОГО</w:t>
        </w:r>
      </w:ins>
    </w:p>
    <w:p w:rsidR="00472B5A" w:rsidRPr="00472B5A" w:rsidRDefault="00472B5A" w:rsidP="00472B5A">
      <w:pPr>
        <w:rPr>
          <w:ins w:id="3976" w:author="Unknown"/>
          <w:rFonts w:ascii="Times New Roman" w:eastAsia="Times New Roman" w:hAnsi="Times New Roman" w:cs="Times New Roman"/>
          <w:sz w:val="24"/>
          <w:szCs w:val="24"/>
        </w:rPr>
      </w:pPr>
      <w:ins w:id="3977" w:author="Unknown">
        <w:r w:rsidRPr="00472B5A">
          <w:rPr>
            <w:rFonts w:ascii="Times New Roman" w:eastAsia="Times New Roman" w:hAnsi="Times New Roman" w:cs="Times New Roman"/>
            <w:sz w:val="24"/>
            <w:szCs w:val="24"/>
          </w:rPr>
          <w:t>САМОУПРАВЛЕНИЯ И ДОЛЖНОСТНЫХ ЛИЦ МЕСТНОГО</w:t>
        </w:r>
      </w:ins>
    </w:p>
    <w:p w:rsidR="00472B5A" w:rsidRPr="00472B5A" w:rsidRDefault="00472B5A" w:rsidP="00472B5A">
      <w:pPr>
        <w:rPr>
          <w:ins w:id="3978" w:author="Unknown"/>
          <w:rFonts w:ascii="Times New Roman" w:eastAsia="Times New Roman" w:hAnsi="Times New Roman" w:cs="Times New Roman"/>
          <w:sz w:val="24"/>
          <w:szCs w:val="24"/>
        </w:rPr>
      </w:pPr>
      <w:ins w:id="3979" w:author="Unknown">
        <w:r w:rsidRPr="00472B5A">
          <w:rPr>
            <w:rFonts w:ascii="Times New Roman" w:eastAsia="Times New Roman" w:hAnsi="Times New Roman" w:cs="Times New Roman"/>
            <w:sz w:val="24"/>
            <w:szCs w:val="24"/>
          </w:rPr>
          <w:t>САМОУПРАВЛЕНИЯ, КОНТРОЛЬ И НАДЗОР</w:t>
        </w:r>
      </w:ins>
    </w:p>
    <w:p w:rsidR="00472B5A" w:rsidRPr="00472B5A" w:rsidRDefault="00472B5A" w:rsidP="00472B5A">
      <w:pPr>
        <w:rPr>
          <w:ins w:id="3980" w:author="Unknown"/>
          <w:rFonts w:ascii="Times New Roman" w:eastAsia="Times New Roman" w:hAnsi="Times New Roman" w:cs="Times New Roman"/>
          <w:sz w:val="24"/>
          <w:szCs w:val="24"/>
        </w:rPr>
      </w:pPr>
      <w:ins w:id="3981" w:author="Unknown">
        <w:r w:rsidRPr="00472B5A">
          <w:rPr>
            <w:rFonts w:ascii="Times New Roman" w:eastAsia="Times New Roman" w:hAnsi="Times New Roman" w:cs="Times New Roman"/>
            <w:sz w:val="24"/>
            <w:szCs w:val="24"/>
          </w:rPr>
          <w:t>ЗА ИХ ДЕЯТЕЛЬНОСТЬЮ</w:t>
        </w:r>
      </w:ins>
    </w:p>
    <w:p w:rsidR="00472B5A" w:rsidRPr="00472B5A" w:rsidRDefault="00472B5A" w:rsidP="00472B5A">
      <w:pPr>
        <w:rPr>
          <w:ins w:id="3982" w:author="Unknown"/>
          <w:rFonts w:ascii="Times New Roman" w:eastAsia="Times New Roman" w:hAnsi="Times New Roman" w:cs="Times New Roman"/>
          <w:sz w:val="24"/>
          <w:szCs w:val="24"/>
        </w:rPr>
      </w:pPr>
      <w:bookmarkStart w:id="3983" w:name="100781"/>
      <w:bookmarkEnd w:id="3983"/>
      <w:ins w:id="3984" w:author="Unknown">
        <w:r w:rsidRPr="00472B5A">
          <w:rPr>
            <w:rFonts w:ascii="Times New Roman" w:eastAsia="Times New Roman" w:hAnsi="Times New Roman" w:cs="Times New Roman"/>
            <w:sz w:val="24"/>
            <w:szCs w:val="24"/>
          </w:rPr>
          <w:lastRenderedPageBreak/>
          <w:t>Статья 70. Ответственность органов местного самоуправления и должностных лиц местного самоуправления</w:t>
        </w:r>
      </w:ins>
    </w:p>
    <w:p w:rsidR="00472B5A" w:rsidRPr="00472B5A" w:rsidRDefault="00472B5A" w:rsidP="00472B5A">
      <w:pPr>
        <w:rPr>
          <w:ins w:id="3985" w:author="Unknown"/>
          <w:rFonts w:ascii="Times New Roman" w:eastAsia="Times New Roman" w:hAnsi="Times New Roman" w:cs="Times New Roman"/>
          <w:sz w:val="24"/>
          <w:szCs w:val="24"/>
        </w:rPr>
      </w:pPr>
      <w:bookmarkStart w:id="3986" w:name="100782"/>
      <w:bookmarkEnd w:id="3986"/>
      <w:ins w:id="3987" w:author="Unknown">
        <w:r w:rsidRPr="00472B5A">
          <w:rPr>
            <w:rFonts w:ascii="Times New Roman" w:eastAsia="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ins>
    </w:p>
    <w:p w:rsidR="00472B5A" w:rsidRPr="00472B5A" w:rsidRDefault="00472B5A" w:rsidP="00472B5A">
      <w:pPr>
        <w:rPr>
          <w:ins w:id="3988" w:author="Unknown"/>
          <w:rFonts w:ascii="Times New Roman" w:eastAsia="Times New Roman" w:hAnsi="Times New Roman" w:cs="Times New Roman"/>
          <w:sz w:val="24"/>
          <w:szCs w:val="24"/>
        </w:rPr>
      </w:pPr>
      <w:bookmarkStart w:id="3989" w:name="101235"/>
      <w:bookmarkStart w:id="3990" w:name="100783"/>
      <w:bookmarkEnd w:id="3989"/>
      <w:bookmarkEnd w:id="3990"/>
      <w:ins w:id="3991" w:author="Unknown">
        <w:r w:rsidRPr="00472B5A">
          <w:rPr>
            <w:rFonts w:ascii="Times New Roman" w:eastAsia="Times New Roman" w:hAnsi="Times New Roman" w:cs="Times New Roman"/>
            <w:sz w:val="24"/>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ins>
    </w:p>
    <w:p w:rsidR="00472B5A" w:rsidRPr="00472B5A" w:rsidRDefault="00472B5A" w:rsidP="00472B5A">
      <w:pPr>
        <w:rPr>
          <w:ins w:id="3992" w:author="Unknown"/>
          <w:rFonts w:ascii="Times New Roman" w:eastAsia="Times New Roman" w:hAnsi="Times New Roman" w:cs="Times New Roman"/>
          <w:sz w:val="24"/>
          <w:szCs w:val="24"/>
        </w:rPr>
      </w:pPr>
      <w:bookmarkStart w:id="3993" w:name="101236"/>
      <w:bookmarkStart w:id="3994" w:name="100784"/>
      <w:bookmarkEnd w:id="3993"/>
      <w:bookmarkEnd w:id="3994"/>
      <w:ins w:id="3995" w:author="Unknown">
        <w:r w:rsidRPr="00472B5A">
          <w:rPr>
            <w:rFonts w:ascii="Times New Roman" w:eastAsia="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ins>
    </w:p>
    <w:p w:rsidR="00472B5A" w:rsidRPr="00472B5A" w:rsidRDefault="00472B5A" w:rsidP="00472B5A">
      <w:pPr>
        <w:rPr>
          <w:ins w:id="3996" w:author="Unknown"/>
          <w:rFonts w:ascii="Times New Roman" w:eastAsia="Times New Roman" w:hAnsi="Times New Roman" w:cs="Times New Roman"/>
          <w:sz w:val="24"/>
          <w:szCs w:val="24"/>
        </w:rPr>
      </w:pPr>
      <w:bookmarkStart w:id="3997" w:name="100785"/>
      <w:bookmarkEnd w:id="3997"/>
      <w:ins w:id="3998" w:author="Unknown">
        <w:r w:rsidRPr="00472B5A">
          <w:rPr>
            <w:rFonts w:ascii="Times New Roman" w:eastAsia="Times New Roman" w:hAnsi="Times New Roman" w:cs="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"100266"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w:t>
        </w:r>
      </w:ins>
    </w:p>
    <w:p w:rsidR="00472B5A" w:rsidRPr="00472B5A" w:rsidRDefault="00472B5A" w:rsidP="00472B5A">
      <w:pPr>
        <w:rPr>
          <w:ins w:id="3999" w:author="Unknown"/>
          <w:rFonts w:ascii="Times New Roman" w:eastAsia="Times New Roman" w:hAnsi="Times New Roman" w:cs="Times New Roman"/>
          <w:sz w:val="24"/>
          <w:szCs w:val="24"/>
        </w:rPr>
      </w:pPr>
      <w:bookmarkStart w:id="4000" w:name="100786"/>
      <w:bookmarkEnd w:id="4000"/>
      <w:ins w:id="4001" w:author="Unknown">
        <w:r w:rsidRPr="00472B5A">
          <w:rPr>
            <w:rFonts w:ascii="Times New Roman" w:eastAsia="Times New Roman" w:hAnsi="Times New Roman" w:cs="Times New Roman"/>
            <w:sz w:val="24"/>
            <w:szCs w:val="24"/>
          </w:rPr>
          <w:t>Статья 72. Ответственность органов местного самоуправления и должностных лиц местного самоуправления перед государством</w:t>
        </w:r>
      </w:ins>
    </w:p>
    <w:p w:rsidR="00472B5A" w:rsidRPr="00472B5A" w:rsidRDefault="00472B5A" w:rsidP="00472B5A">
      <w:pPr>
        <w:rPr>
          <w:ins w:id="4002" w:author="Unknown"/>
          <w:rFonts w:ascii="Times New Roman" w:eastAsia="Times New Roman" w:hAnsi="Times New Roman" w:cs="Times New Roman"/>
          <w:sz w:val="24"/>
          <w:szCs w:val="24"/>
        </w:rPr>
      </w:pPr>
      <w:bookmarkStart w:id="4003" w:name="100787"/>
      <w:bookmarkEnd w:id="4003"/>
      <w:ins w:id="4004" w:author="Unknown">
        <w:r w:rsidRPr="00472B5A">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ins>
    </w:p>
    <w:p w:rsidR="00472B5A" w:rsidRPr="00472B5A" w:rsidRDefault="00472B5A" w:rsidP="00472B5A">
      <w:pPr>
        <w:rPr>
          <w:ins w:id="4005" w:author="Unknown"/>
          <w:rFonts w:ascii="Times New Roman" w:eastAsia="Times New Roman" w:hAnsi="Times New Roman" w:cs="Times New Roman"/>
          <w:sz w:val="24"/>
          <w:szCs w:val="24"/>
        </w:rPr>
      </w:pPr>
      <w:bookmarkStart w:id="4006" w:name="100788"/>
      <w:bookmarkEnd w:id="4006"/>
      <w:ins w:id="4007" w:author="Unknown">
        <w:r w:rsidRPr="00472B5A">
          <w:rPr>
            <w:rFonts w:ascii="Times New Roman" w:eastAsia="Times New Roman" w:hAnsi="Times New Roman" w:cs="Times New Roman"/>
            <w:sz w:val="24"/>
            <w:szCs w:val="24"/>
          </w:rPr>
          <w:t>Статья 73. Ответственность представительного органа муниципального образования перед государством</w:t>
        </w:r>
      </w:ins>
    </w:p>
    <w:p w:rsidR="00472B5A" w:rsidRPr="00472B5A" w:rsidRDefault="00472B5A" w:rsidP="00472B5A">
      <w:pPr>
        <w:rPr>
          <w:ins w:id="4008" w:author="Unknown"/>
          <w:rFonts w:ascii="Times New Roman" w:eastAsia="Times New Roman" w:hAnsi="Times New Roman" w:cs="Times New Roman"/>
          <w:sz w:val="24"/>
          <w:szCs w:val="24"/>
        </w:rPr>
      </w:pPr>
      <w:bookmarkStart w:id="4009" w:name="100789"/>
      <w:bookmarkEnd w:id="4009"/>
      <w:ins w:id="4010" w:author="Unknown">
        <w:r w:rsidRPr="00472B5A">
          <w:rPr>
            <w:rFonts w:ascii="Times New Roman" w:eastAsia="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w:t>
        </w:r>
        <w:r w:rsidRPr="00472B5A">
          <w:rPr>
            <w:rFonts w:ascii="Times New Roman" w:eastAsia="Times New Roman" w:hAnsi="Times New Roman" w:cs="Times New Roman"/>
            <w:sz w:val="24"/>
            <w:szCs w:val="24"/>
          </w:rPr>
          <w:lastRenderedPageBreak/>
          <w:t>Федерации проект закона субъекта Российской Федерации о роспуске представительного органа муниципального образования.</w:t>
        </w:r>
      </w:ins>
    </w:p>
    <w:p w:rsidR="00472B5A" w:rsidRPr="00472B5A" w:rsidRDefault="00472B5A" w:rsidP="00472B5A">
      <w:pPr>
        <w:rPr>
          <w:ins w:id="4011" w:author="Unknown"/>
          <w:rFonts w:ascii="Times New Roman" w:eastAsia="Times New Roman" w:hAnsi="Times New Roman" w:cs="Times New Roman"/>
          <w:sz w:val="24"/>
          <w:szCs w:val="24"/>
        </w:rPr>
      </w:pPr>
      <w:bookmarkStart w:id="4012" w:name="100790"/>
      <w:bookmarkEnd w:id="4012"/>
      <w:ins w:id="4013" w:author="Unknown">
        <w:r w:rsidRPr="00472B5A">
          <w:rPr>
            <w:rFonts w:ascii="Times New Roman" w:eastAsia="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ins>
    </w:p>
    <w:p w:rsidR="00472B5A" w:rsidRPr="00472B5A" w:rsidRDefault="00472B5A" w:rsidP="00472B5A">
      <w:pPr>
        <w:rPr>
          <w:ins w:id="4014" w:author="Unknown"/>
          <w:rFonts w:ascii="Times New Roman" w:eastAsia="Times New Roman" w:hAnsi="Times New Roman" w:cs="Times New Roman"/>
          <w:sz w:val="24"/>
          <w:szCs w:val="24"/>
        </w:rPr>
      </w:pPr>
      <w:bookmarkStart w:id="4015" w:name="000072"/>
      <w:bookmarkEnd w:id="4015"/>
      <w:ins w:id="4016" w:author="Unknown">
        <w:r w:rsidRPr="00472B5A">
          <w:rPr>
            <w:rFonts w:ascii="Times New Roman" w:eastAsia="Times New Roman" w:hAnsi="Times New Roman" w:cs="Times New Roman"/>
            <w:sz w:val="24"/>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ins>
    </w:p>
    <w:p w:rsidR="00472B5A" w:rsidRPr="00472B5A" w:rsidRDefault="00472B5A" w:rsidP="00472B5A">
      <w:pPr>
        <w:rPr>
          <w:ins w:id="4017" w:author="Unknown"/>
          <w:rFonts w:ascii="Times New Roman" w:eastAsia="Times New Roman" w:hAnsi="Times New Roman" w:cs="Times New Roman"/>
          <w:sz w:val="24"/>
          <w:szCs w:val="24"/>
        </w:rPr>
      </w:pPr>
      <w:bookmarkStart w:id="4018" w:name="000073"/>
      <w:bookmarkEnd w:id="4018"/>
      <w:ins w:id="4019" w:author="Unknown">
        <w:r w:rsidRPr="00472B5A">
          <w:rPr>
            <w:rFonts w:ascii="Times New Roman" w:eastAsia="Times New Roman" w:hAnsi="Times New Roman" w:cs="Times New Roman"/>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ins>
    </w:p>
    <w:p w:rsidR="00472B5A" w:rsidRPr="00472B5A" w:rsidRDefault="00472B5A" w:rsidP="00472B5A">
      <w:pPr>
        <w:rPr>
          <w:ins w:id="4020" w:author="Unknown"/>
          <w:rFonts w:ascii="Times New Roman" w:eastAsia="Times New Roman" w:hAnsi="Times New Roman" w:cs="Times New Roman"/>
          <w:sz w:val="24"/>
          <w:szCs w:val="24"/>
        </w:rPr>
      </w:pPr>
      <w:bookmarkStart w:id="4021" w:name="100791"/>
      <w:bookmarkEnd w:id="4021"/>
      <w:ins w:id="4022" w:author="Unknown">
        <w:r w:rsidRPr="00472B5A">
          <w:rPr>
            <w:rFonts w:ascii="Times New Roman" w:eastAsia="Times New Roman" w:hAnsi="Times New Roman" w:cs="Times New Roman"/>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ins>
    </w:p>
    <w:p w:rsidR="00472B5A" w:rsidRPr="00472B5A" w:rsidRDefault="00472B5A" w:rsidP="00472B5A">
      <w:pPr>
        <w:rPr>
          <w:ins w:id="4023" w:author="Unknown"/>
          <w:rFonts w:ascii="Times New Roman" w:eastAsia="Times New Roman" w:hAnsi="Times New Roman" w:cs="Times New Roman"/>
          <w:sz w:val="24"/>
          <w:szCs w:val="24"/>
        </w:rPr>
      </w:pPr>
      <w:bookmarkStart w:id="4024" w:name="000635"/>
      <w:bookmarkEnd w:id="4024"/>
      <w:ins w:id="4025" w:author="Unknown">
        <w:r w:rsidRPr="00472B5A">
          <w:rPr>
            <w:rFonts w:ascii="Times New Roman" w:eastAsia="Times New Roman" w:hAnsi="Times New Roman" w:cs="Times New Roman"/>
            <w:sz w:val="24"/>
            <w:szCs w:val="24"/>
          </w:rPr>
          <w:t>4. Депутаты представительного органа муниципального образования, распущенного на основании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"000072"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2.1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ins>
    </w:p>
    <w:p w:rsidR="00472B5A" w:rsidRPr="00472B5A" w:rsidRDefault="00472B5A" w:rsidP="00472B5A">
      <w:pPr>
        <w:rPr>
          <w:ins w:id="4026" w:author="Unknown"/>
          <w:rFonts w:ascii="Times New Roman" w:eastAsia="Times New Roman" w:hAnsi="Times New Roman" w:cs="Times New Roman"/>
          <w:sz w:val="24"/>
          <w:szCs w:val="24"/>
        </w:rPr>
      </w:pPr>
      <w:bookmarkStart w:id="4027" w:name="100792"/>
      <w:bookmarkEnd w:id="4027"/>
      <w:ins w:id="4028" w:author="Unknown">
        <w:r w:rsidRPr="00472B5A">
          <w:rPr>
            <w:rFonts w:ascii="Times New Roman" w:eastAsia="Times New Roman" w:hAnsi="Times New Roman" w:cs="Times New Roman"/>
            <w:sz w:val="24"/>
            <w:szCs w:val="24"/>
          </w:rPr>
          <w:t>Статья 74. Ответственность главы муниципального образования и главы местной администрации перед государством</w:t>
        </w:r>
      </w:ins>
    </w:p>
    <w:p w:rsidR="00472B5A" w:rsidRPr="00472B5A" w:rsidRDefault="00472B5A" w:rsidP="00472B5A">
      <w:pPr>
        <w:rPr>
          <w:ins w:id="4029" w:author="Unknown"/>
          <w:rFonts w:ascii="Times New Roman" w:eastAsia="Times New Roman" w:hAnsi="Times New Roman" w:cs="Times New Roman"/>
          <w:sz w:val="24"/>
          <w:szCs w:val="24"/>
        </w:rPr>
      </w:pPr>
      <w:bookmarkStart w:id="4030" w:name="100793"/>
      <w:bookmarkEnd w:id="4030"/>
      <w:ins w:id="4031" w:author="Unknown">
        <w:r w:rsidRPr="00472B5A">
          <w:rPr>
            <w:rFonts w:ascii="Times New Roman" w:eastAsia="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ins>
    </w:p>
    <w:p w:rsidR="00472B5A" w:rsidRPr="00472B5A" w:rsidRDefault="00472B5A" w:rsidP="00472B5A">
      <w:pPr>
        <w:rPr>
          <w:ins w:id="4032" w:author="Unknown"/>
          <w:rFonts w:ascii="Times New Roman" w:eastAsia="Times New Roman" w:hAnsi="Times New Roman" w:cs="Times New Roman"/>
          <w:sz w:val="24"/>
          <w:szCs w:val="24"/>
        </w:rPr>
      </w:pPr>
      <w:bookmarkStart w:id="4033" w:name="100794"/>
      <w:bookmarkEnd w:id="4033"/>
      <w:ins w:id="4034" w:author="Unknown">
        <w:r w:rsidRPr="00472B5A">
          <w:rPr>
            <w:rFonts w:ascii="Times New Roman" w:eastAsia="Times New Roman" w:hAnsi="Times New Roman" w:cs="Times New Roman"/>
            <w:sz w:val="24"/>
            <w:szCs w:val="24"/>
          </w:rPr>
          <w:lastRenderedPageBreak/>
          <w:t>1) издания указанным должностным лицом местного самоуправления нормативного правового акта, противоречащего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ins>
    </w:p>
    <w:p w:rsidR="00472B5A" w:rsidRPr="00472B5A" w:rsidRDefault="00472B5A" w:rsidP="00472B5A">
      <w:pPr>
        <w:rPr>
          <w:ins w:id="4035" w:author="Unknown"/>
          <w:rFonts w:ascii="Times New Roman" w:eastAsia="Times New Roman" w:hAnsi="Times New Roman" w:cs="Times New Roman"/>
          <w:sz w:val="24"/>
          <w:szCs w:val="24"/>
        </w:rPr>
      </w:pPr>
      <w:bookmarkStart w:id="4036" w:name="000678"/>
      <w:bookmarkStart w:id="4037" w:name="100795"/>
      <w:bookmarkEnd w:id="4036"/>
      <w:bookmarkEnd w:id="4037"/>
      <w:ins w:id="4038" w:author="Unknown">
        <w:r w:rsidRPr="00472B5A">
          <w:rPr>
            <w:rFonts w:ascii="Times New Roman" w:eastAsia="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ins>
    </w:p>
    <w:p w:rsidR="00472B5A" w:rsidRPr="00472B5A" w:rsidRDefault="00472B5A" w:rsidP="00472B5A">
      <w:pPr>
        <w:rPr>
          <w:ins w:id="4039" w:author="Unknown"/>
          <w:rFonts w:ascii="Times New Roman" w:eastAsia="Times New Roman" w:hAnsi="Times New Roman" w:cs="Times New Roman"/>
          <w:sz w:val="24"/>
          <w:szCs w:val="24"/>
        </w:rPr>
      </w:pPr>
      <w:bookmarkStart w:id="4040" w:name="100796"/>
      <w:bookmarkEnd w:id="4040"/>
      <w:ins w:id="4041" w:author="Unknown">
        <w:r w:rsidRPr="00472B5A">
          <w:rPr>
            <w:rFonts w:ascii="Times New Roman" w:eastAsia="Times New Roman" w:hAnsi="Times New Roman" w:cs="Times New Roman"/>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ins>
    </w:p>
    <w:p w:rsidR="00472B5A" w:rsidRPr="00472B5A" w:rsidRDefault="00472B5A" w:rsidP="00472B5A">
      <w:pPr>
        <w:rPr>
          <w:ins w:id="4042" w:author="Unknown"/>
          <w:rFonts w:ascii="Times New Roman" w:eastAsia="Times New Roman" w:hAnsi="Times New Roman" w:cs="Times New Roman"/>
          <w:sz w:val="24"/>
          <w:szCs w:val="24"/>
        </w:rPr>
      </w:pPr>
      <w:bookmarkStart w:id="4043" w:name="100797"/>
      <w:bookmarkEnd w:id="4043"/>
      <w:ins w:id="4044" w:author="Unknown">
        <w:r w:rsidRPr="00472B5A">
          <w:rPr>
            <w:rFonts w:ascii="Times New Roman" w:eastAsia="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ins>
    </w:p>
    <w:p w:rsidR="00472B5A" w:rsidRPr="00472B5A" w:rsidRDefault="00472B5A" w:rsidP="00472B5A">
      <w:pPr>
        <w:rPr>
          <w:ins w:id="4045" w:author="Unknown"/>
          <w:rFonts w:ascii="Times New Roman" w:eastAsia="Times New Roman" w:hAnsi="Times New Roman" w:cs="Times New Roman"/>
          <w:sz w:val="24"/>
          <w:szCs w:val="24"/>
        </w:rPr>
      </w:pPr>
      <w:bookmarkStart w:id="4046" w:name="100798"/>
      <w:bookmarkEnd w:id="4046"/>
      <w:ins w:id="4047" w:author="Unknown">
        <w:r w:rsidRPr="00472B5A">
          <w:rPr>
            <w:rFonts w:ascii="Times New Roman" w:eastAsia="Times New Roman" w:hAnsi="Times New Roman" w:cs="Times New Roman"/>
            <w:sz w:val="24"/>
            <w:szCs w:val="24"/>
          </w:rPr>
          <w:t>Суд должен рассмотреть жалобу и принять решение не позднее чем через 10 дней со дня ее подачи.</w:t>
        </w:r>
      </w:ins>
    </w:p>
    <w:p w:rsidR="00472B5A" w:rsidRPr="00472B5A" w:rsidRDefault="00472B5A" w:rsidP="00472B5A">
      <w:pPr>
        <w:rPr>
          <w:ins w:id="4048" w:author="Unknown"/>
          <w:rFonts w:ascii="Times New Roman" w:eastAsia="Times New Roman" w:hAnsi="Times New Roman" w:cs="Times New Roman"/>
          <w:sz w:val="24"/>
          <w:szCs w:val="24"/>
        </w:rPr>
      </w:pPr>
      <w:bookmarkStart w:id="4049" w:name="101165"/>
      <w:bookmarkEnd w:id="4049"/>
      <w:ins w:id="4050" w:author="Unknown">
        <w:r w:rsidRPr="00472B5A">
          <w:rPr>
            <w:rFonts w:ascii="Times New Roman" w:eastAsia="Times New Roman" w:hAnsi="Times New Roman" w:cs="Times New Roman"/>
            <w:sz w:val="24"/>
            <w:szCs w:val="24"/>
          </w:rPr>
          <w:t>Статья 74.1. Удаление главы муниципального образования в отставку</w:t>
        </w:r>
      </w:ins>
    </w:p>
    <w:p w:rsidR="00472B5A" w:rsidRPr="00472B5A" w:rsidRDefault="00472B5A" w:rsidP="00472B5A">
      <w:pPr>
        <w:rPr>
          <w:ins w:id="4051" w:author="Unknown"/>
          <w:rFonts w:ascii="Times New Roman" w:eastAsia="Times New Roman" w:hAnsi="Times New Roman" w:cs="Times New Roman"/>
          <w:sz w:val="24"/>
          <w:szCs w:val="24"/>
        </w:rPr>
      </w:pPr>
      <w:bookmarkStart w:id="4052" w:name="101166"/>
      <w:bookmarkEnd w:id="4052"/>
      <w:ins w:id="4053" w:author="Unknown">
        <w:r w:rsidRPr="00472B5A">
          <w:rPr>
            <w:rFonts w:ascii="Times New Roman" w:eastAsia="Times New Roman" w:hAnsi="Times New Roman" w:cs="Times New Roman"/>
            <w:sz w:val="24"/>
            <w:szCs w:val="24"/>
          </w:rPr>
          <w:t>1. Представительный орган муниципального образования в соответствии с настоящим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"101155"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ins>
    </w:p>
    <w:p w:rsidR="00472B5A" w:rsidRPr="00472B5A" w:rsidRDefault="00472B5A" w:rsidP="00472B5A">
      <w:pPr>
        <w:rPr>
          <w:ins w:id="4054" w:author="Unknown"/>
          <w:rFonts w:ascii="Times New Roman" w:eastAsia="Times New Roman" w:hAnsi="Times New Roman" w:cs="Times New Roman"/>
          <w:sz w:val="24"/>
          <w:szCs w:val="24"/>
        </w:rPr>
      </w:pPr>
      <w:bookmarkStart w:id="4055" w:name="101167"/>
      <w:bookmarkEnd w:id="4055"/>
      <w:ins w:id="4056" w:author="Unknown">
        <w:r w:rsidRPr="00472B5A">
          <w:rPr>
            <w:rFonts w:ascii="Times New Roman" w:eastAsia="Times New Roman" w:hAnsi="Times New Roman" w:cs="Times New Roman"/>
            <w:sz w:val="24"/>
            <w:szCs w:val="24"/>
          </w:rPr>
          <w:lastRenderedPageBreak/>
          <w:t>2. Основаниями для удаления главы муниципального образования в отставку являются:</w:t>
        </w:r>
      </w:ins>
    </w:p>
    <w:p w:rsidR="00472B5A" w:rsidRPr="00472B5A" w:rsidRDefault="00472B5A" w:rsidP="00472B5A">
      <w:pPr>
        <w:rPr>
          <w:ins w:id="4057" w:author="Unknown"/>
          <w:rFonts w:ascii="Times New Roman" w:eastAsia="Times New Roman" w:hAnsi="Times New Roman" w:cs="Times New Roman"/>
          <w:sz w:val="24"/>
          <w:szCs w:val="24"/>
        </w:rPr>
      </w:pPr>
      <w:bookmarkStart w:id="4058" w:name="101168"/>
      <w:bookmarkEnd w:id="4058"/>
      <w:ins w:id="4059" w:author="Unknown">
        <w:r w:rsidRPr="00472B5A">
          <w:rPr>
            <w:rFonts w:ascii="Times New Roman" w:eastAsia="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"100802"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пунктами 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"100803"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 части 1 статьи 75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4060" w:author="Unknown"/>
          <w:rFonts w:ascii="Times New Roman" w:eastAsia="Times New Roman" w:hAnsi="Times New Roman" w:cs="Times New Roman"/>
          <w:sz w:val="24"/>
          <w:szCs w:val="24"/>
        </w:rPr>
      </w:pPr>
      <w:bookmarkStart w:id="4061" w:name="101169"/>
      <w:bookmarkEnd w:id="4061"/>
      <w:ins w:id="4062" w:author="Unknown">
        <w:r w:rsidRPr="00472B5A">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ins>
    </w:p>
    <w:p w:rsidR="00472B5A" w:rsidRPr="00472B5A" w:rsidRDefault="00472B5A" w:rsidP="00472B5A">
      <w:pPr>
        <w:rPr>
          <w:ins w:id="4063" w:author="Unknown"/>
          <w:rFonts w:ascii="Times New Roman" w:eastAsia="Times New Roman" w:hAnsi="Times New Roman" w:cs="Times New Roman"/>
          <w:sz w:val="24"/>
          <w:szCs w:val="24"/>
        </w:rPr>
      </w:pPr>
      <w:bookmarkStart w:id="4064" w:name="101170"/>
      <w:bookmarkEnd w:id="4064"/>
      <w:ins w:id="4065" w:author="Unknown">
        <w:r w:rsidRPr="00472B5A">
          <w:rPr>
            <w:rFonts w:ascii="Times New Roman" w:eastAsia="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ins>
    </w:p>
    <w:p w:rsidR="00472B5A" w:rsidRPr="00472B5A" w:rsidRDefault="00472B5A" w:rsidP="00472B5A">
      <w:pPr>
        <w:rPr>
          <w:ins w:id="4066" w:author="Unknown"/>
          <w:rFonts w:ascii="Times New Roman" w:eastAsia="Times New Roman" w:hAnsi="Times New Roman" w:cs="Times New Roman"/>
          <w:sz w:val="24"/>
          <w:szCs w:val="24"/>
        </w:rPr>
      </w:pPr>
      <w:bookmarkStart w:id="4067" w:name="000741"/>
      <w:bookmarkStart w:id="4068" w:name="000292"/>
      <w:bookmarkEnd w:id="4067"/>
      <w:bookmarkEnd w:id="4068"/>
      <w:ins w:id="4069" w:author="Unknown">
        <w:r w:rsidRPr="00472B5A">
          <w:rPr>
            <w:rFonts w:ascii="Times New Roman" w:eastAsia="Times New Roman" w:hAnsi="Times New Roman" w:cs="Times New Roman"/>
            <w:sz w:val="24"/>
            <w:szCs w:val="24"/>
          </w:rPr>
          <w:t>4) несоблюдение ограничений, запретов, неисполнение обязанностей, которые установлены Федеральным</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"http://legalacts.ru/doc/federalnyi-zakon-ot-25122008-n-273-fz-o/"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25 декабря 2008 года N 273-ФЗ "О противодействии коррупции",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"http://legalacts.ru/doc/federalnyi-zakon-ot-03122012-n-230-fz-o/"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"http://legalacts.ru/doc/federalnyi-zakon-ot-07052013-n-79-fz-o/"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ins>
    </w:p>
    <w:p w:rsidR="00472B5A" w:rsidRPr="00472B5A" w:rsidRDefault="00472B5A" w:rsidP="00472B5A">
      <w:pPr>
        <w:rPr>
          <w:ins w:id="4070" w:author="Unknown"/>
          <w:rFonts w:ascii="Times New Roman" w:eastAsia="Times New Roman" w:hAnsi="Times New Roman" w:cs="Times New Roman"/>
          <w:sz w:val="24"/>
          <w:szCs w:val="24"/>
        </w:rPr>
      </w:pPr>
      <w:bookmarkStart w:id="4071" w:name="000389"/>
      <w:bookmarkEnd w:id="4071"/>
      <w:ins w:id="4072" w:author="Unknown">
        <w:r w:rsidRPr="00472B5A">
          <w:rPr>
            <w:rFonts w:ascii="Times New Roman" w:eastAsia="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ins>
    </w:p>
    <w:p w:rsidR="00472B5A" w:rsidRPr="00472B5A" w:rsidRDefault="00472B5A" w:rsidP="00472B5A">
      <w:pPr>
        <w:rPr>
          <w:ins w:id="4073" w:author="Unknown"/>
          <w:rFonts w:ascii="Times New Roman" w:eastAsia="Times New Roman" w:hAnsi="Times New Roman" w:cs="Times New Roman"/>
          <w:sz w:val="24"/>
          <w:szCs w:val="24"/>
        </w:rPr>
      </w:pPr>
      <w:bookmarkStart w:id="4074" w:name="101171"/>
      <w:bookmarkEnd w:id="4074"/>
      <w:ins w:id="4075" w:author="Unknown">
        <w:r w:rsidRPr="00472B5A">
          <w:rPr>
            <w:rFonts w:ascii="Times New Roman" w:eastAsia="Times New Roman" w:hAnsi="Times New Roman" w:cs="Times New Roman"/>
            <w:sz w:val="24"/>
            <w:szCs w:val="24"/>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w:t>
        </w:r>
        <w:r w:rsidRPr="00472B5A">
          <w:rPr>
            <w:rFonts w:ascii="Times New Roman" w:eastAsia="Times New Roman" w:hAnsi="Times New Roman" w:cs="Times New Roman"/>
            <w:sz w:val="24"/>
            <w:szCs w:val="24"/>
          </w:rPr>
          <w:lastRenderedPageBreak/>
          <w:t>днем внесения указанного обращения в представительный орган муниципального образования.</w:t>
        </w:r>
      </w:ins>
    </w:p>
    <w:p w:rsidR="00472B5A" w:rsidRPr="00472B5A" w:rsidRDefault="00472B5A" w:rsidP="00472B5A">
      <w:pPr>
        <w:rPr>
          <w:ins w:id="4076" w:author="Unknown"/>
          <w:rFonts w:ascii="Times New Roman" w:eastAsia="Times New Roman" w:hAnsi="Times New Roman" w:cs="Times New Roman"/>
          <w:sz w:val="24"/>
          <w:szCs w:val="24"/>
        </w:rPr>
      </w:pPr>
      <w:bookmarkStart w:id="4077" w:name="101172"/>
      <w:bookmarkEnd w:id="4077"/>
      <w:ins w:id="4078" w:author="Unknown">
        <w:r w:rsidRPr="00472B5A">
          <w:rPr>
            <w:rFonts w:ascii="Times New Roman" w:eastAsia="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ins>
    </w:p>
    <w:p w:rsidR="00472B5A" w:rsidRPr="00472B5A" w:rsidRDefault="00472B5A" w:rsidP="00472B5A">
      <w:pPr>
        <w:rPr>
          <w:ins w:id="4079" w:author="Unknown"/>
          <w:rFonts w:ascii="Times New Roman" w:eastAsia="Times New Roman" w:hAnsi="Times New Roman" w:cs="Times New Roman"/>
          <w:sz w:val="24"/>
          <w:szCs w:val="24"/>
        </w:rPr>
      </w:pPr>
      <w:bookmarkStart w:id="4080" w:name="101173"/>
      <w:bookmarkEnd w:id="4080"/>
      <w:ins w:id="4081" w:author="Unknown">
        <w:r w:rsidRPr="00472B5A">
          <w:rPr>
            <w:rFonts w:ascii="Times New Roman" w:eastAsia="Times New Roman" w:hAnsi="Times New Roman" w:cs="Times New Roman"/>
            <w:sz w:val="24"/>
            <w:szCs w:val="24"/>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"100802"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пунктами 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"100803"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 части 1 статьи 75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ins>
    </w:p>
    <w:p w:rsidR="00472B5A" w:rsidRPr="00472B5A" w:rsidRDefault="00472B5A" w:rsidP="00472B5A">
      <w:pPr>
        <w:rPr>
          <w:ins w:id="4082" w:author="Unknown"/>
          <w:rFonts w:ascii="Times New Roman" w:eastAsia="Times New Roman" w:hAnsi="Times New Roman" w:cs="Times New Roman"/>
          <w:sz w:val="24"/>
          <w:szCs w:val="24"/>
        </w:rPr>
      </w:pPr>
      <w:bookmarkStart w:id="4083" w:name="101174"/>
      <w:bookmarkEnd w:id="4083"/>
      <w:ins w:id="4084" w:author="Unknown">
        <w:r w:rsidRPr="00472B5A">
          <w:rPr>
            <w:rFonts w:ascii="Times New Roman" w:eastAsia="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ins>
    </w:p>
    <w:p w:rsidR="00472B5A" w:rsidRPr="00472B5A" w:rsidRDefault="00472B5A" w:rsidP="00472B5A">
      <w:pPr>
        <w:rPr>
          <w:ins w:id="4085" w:author="Unknown"/>
          <w:rFonts w:ascii="Times New Roman" w:eastAsia="Times New Roman" w:hAnsi="Times New Roman" w:cs="Times New Roman"/>
          <w:sz w:val="24"/>
          <w:szCs w:val="24"/>
        </w:rPr>
      </w:pPr>
      <w:bookmarkStart w:id="4086" w:name="101175"/>
      <w:bookmarkEnd w:id="4086"/>
      <w:ins w:id="4087" w:author="Unknown">
        <w:r w:rsidRPr="00472B5A">
          <w:rPr>
            <w:rFonts w:ascii="Times New Roman" w:eastAsia="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ins>
    </w:p>
    <w:p w:rsidR="00472B5A" w:rsidRPr="00472B5A" w:rsidRDefault="00472B5A" w:rsidP="00472B5A">
      <w:pPr>
        <w:rPr>
          <w:ins w:id="4088" w:author="Unknown"/>
          <w:rFonts w:ascii="Times New Roman" w:eastAsia="Times New Roman" w:hAnsi="Times New Roman" w:cs="Times New Roman"/>
          <w:sz w:val="24"/>
          <w:szCs w:val="24"/>
        </w:rPr>
      </w:pPr>
      <w:bookmarkStart w:id="4089" w:name="101176"/>
      <w:bookmarkEnd w:id="4089"/>
      <w:ins w:id="4090" w:author="Unknown">
        <w:r w:rsidRPr="00472B5A">
          <w:rPr>
            <w:rFonts w:ascii="Times New Roman" w:eastAsia="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ins>
    </w:p>
    <w:p w:rsidR="00472B5A" w:rsidRPr="00472B5A" w:rsidRDefault="00472B5A" w:rsidP="00472B5A">
      <w:pPr>
        <w:rPr>
          <w:ins w:id="4091" w:author="Unknown"/>
          <w:rFonts w:ascii="Times New Roman" w:eastAsia="Times New Roman" w:hAnsi="Times New Roman" w:cs="Times New Roman"/>
          <w:sz w:val="24"/>
          <w:szCs w:val="24"/>
        </w:rPr>
      </w:pPr>
      <w:bookmarkStart w:id="4092" w:name="101177"/>
      <w:bookmarkEnd w:id="4092"/>
      <w:ins w:id="4093" w:author="Unknown">
        <w:r w:rsidRPr="00472B5A">
          <w:rPr>
            <w:rFonts w:ascii="Times New Roman" w:eastAsia="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ins>
    </w:p>
    <w:p w:rsidR="00472B5A" w:rsidRPr="00472B5A" w:rsidRDefault="00472B5A" w:rsidP="00472B5A">
      <w:pPr>
        <w:rPr>
          <w:ins w:id="4094" w:author="Unknown"/>
          <w:rFonts w:ascii="Times New Roman" w:eastAsia="Times New Roman" w:hAnsi="Times New Roman" w:cs="Times New Roman"/>
          <w:sz w:val="24"/>
          <w:szCs w:val="24"/>
        </w:rPr>
      </w:pPr>
      <w:bookmarkStart w:id="4095" w:name="000707"/>
      <w:bookmarkStart w:id="4096" w:name="101178"/>
      <w:bookmarkEnd w:id="4095"/>
      <w:bookmarkEnd w:id="4096"/>
      <w:ins w:id="4097" w:author="Unknown">
        <w:r w:rsidRPr="00472B5A">
          <w:rPr>
            <w:rFonts w:ascii="Times New Roman" w:eastAsia="Times New Roman" w:hAnsi="Times New Roman" w:cs="Times New Roman"/>
            <w:sz w:val="24"/>
            <w:szCs w:val="24"/>
          </w:rPr>
          <w:lastRenderedPageBreak/>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ins>
    </w:p>
    <w:p w:rsidR="00472B5A" w:rsidRPr="00472B5A" w:rsidRDefault="00472B5A" w:rsidP="00472B5A">
      <w:pPr>
        <w:rPr>
          <w:ins w:id="4098" w:author="Unknown"/>
          <w:rFonts w:ascii="Times New Roman" w:eastAsia="Times New Roman" w:hAnsi="Times New Roman" w:cs="Times New Roman"/>
          <w:sz w:val="24"/>
          <w:szCs w:val="24"/>
        </w:rPr>
      </w:pPr>
      <w:bookmarkStart w:id="4099" w:name="101179"/>
      <w:bookmarkEnd w:id="4099"/>
      <w:ins w:id="4100" w:author="Unknown">
        <w:r w:rsidRPr="00472B5A">
          <w:rPr>
            <w:rFonts w:ascii="Times New Roman" w:eastAsia="Times New Roman" w:hAnsi="Times New Roman" w:cs="Times New Roman"/>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ins>
    </w:p>
    <w:p w:rsidR="00472B5A" w:rsidRPr="00472B5A" w:rsidRDefault="00472B5A" w:rsidP="00472B5A">
      <w:pPr>
        <w:rPr>
          <w:ins w:id="4101" w:author="Unknown"/>
          <w:rFonts w:ascii="Times New Roman" w:eastAsia="Times New Roman" w:hAnsi="Times New Roman" w:cs="Times New Roman"/>
          <w:sz w:val="24"/>
          <w:szCs w:val="24"/>
        </w:rPr>
      </w:pPr>
      <w:bookmarkStart w:id="4102" w:name="000708"/>
      <w:bookmarkStart w:id="4103" w:name="101180"/>
      <w:bookmarkEnd w:id="4102"/>
      <w:bookmarkEnd w:id="4103"/>
      <w:ins w:id="4104" w:author="Unknown">
        <w:r w:rsidRPr="00472B5A">
          <w:rPr>
            <w:rFonts w:ascii="Times New Roman" w:eastAsia="Times New Roman" w:hAnsi="Times New Roman" w:cs="Times New Roman"/>
            <w:sz w:val="24"/>
            <w:szCs w:val="24"/>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ins>
    </w:p>
    <w:p w:rsidR="00472B5A" w:rsidRPr="00472B5A" w:rsidRDefault="00472B5A" w:rsidP="00472B5A">
      <w:pPr>
        <w:rPr>
          <w:ins w:id="4105" w:author="Unknown"/>
          <w:rFonts w:ascii="Times New Roman" w:eastAsia="Times New Roman" w:hAnsi="Times New Roman" w:cs="Times New Roman"/>
          <w:sz w:val="24"/>
          <w:szCs w:val="24"/>
        </w:rPr>
      </w:pPr>
      <w:bookmarkStart w:id="4106" w:name="101181"/>
      <w:bookmarkEnd w:id="4106"/>
      <w:ins w:id="4107" w:author="Unknown">
        <w:r w:rsidRPr="00472B5A">
          <w:rPr>
            <w:rFonts w:ascii="Times New Roman" w:eastAsia="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ins>
    </w:p>
    <w:p w:rsidR="00472B5A" w:rsidRPr="00472B5A" w:rsidRDefault="00472B5A" w:rsidP="00472B5A">
      <w:pPr>
        <w:rPr>
          <w:ins w:id="4108" w:author="Unknown"/>
          <w:rFonts w:ascii="Times New Roman" w:eastAsia="Times New Roman" w:hAnsi="Times New Roman" w:cs="Times New Roman"/>
          <w:sz w:val="24"/>
          <w:szCs w:val="24"/>
        </w:rPr>
      </w:pPr>
      <w:bookmarkStart w:id="4109" w:name="101182"/>
      <w:bookmarkEnd w:id="4109"/>
      <w:ins w:id="4110" w:author="Unknown">
        <w:r w:rsidRPr="00472B5A">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ins>
    </w:p>
    <w:p w:rsidR="00472B5A" w:rsidRPr="00472B5A" w:rsidRDefault="00472B5A" w:rsidP="00472B5A">
      <w:pPr>
        <w:rPr>
          <w:ins w:id="4111" w:author="Unknown"/>
          <w:rFonts w:ascii="Times New Roman" w:eastAsia="Times New Roman" w:hAnsi="Times New Roman" w:cs="Times New Roman"/>
          <w:sz w:val="24"/>
          <w:szCs w:val="24"/>
        </w:rPr>
      </w:pPr>
      <w:bookmarkStart w:id="4112" w:name="101183"/>
      <w:bookmarkEnd w:id="4112"/>
      <w:ins w:id="4113" w:author="Unknown">
        <w:r w:rsidRPr="00472B5A">
          <w:rPr>
            <w:rFonts w:ascii="Times New Roman" w:eastAsia="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ins>
    </w:p>
    <w:p w:rsidR="00472B5A" w:rsidRPr="00472B5A" w:rsidRDefault="00472B5A" w:rsidP="00472B5A">
      <w:pPr>
        <w:rPr>
          <w:ins w:id="4114" w:author="Unknown"/>
          <w:rFonts w:ascii="Times New Roman" w:eastAsia="Times New Roman" w:hAnsi="Times New Roman" w:cs="Times New Roman"/>
          <w:sz w:val="24"/>
          <w:szCs w:val="24"/>
        </w:rPr>
      </w:pPr>
      <w:bookmarkStart w:id="4115" w:name="101184"/>
      <w:bookmarkEnd w:id="4115"/>
      <w:ins w:id="4116" w:author="Unknown">
        <w:r w:rsidRPr="00472B5A">
          <w:rPr>
            <w:rFonts w:ascii="Times New Roman" w:eastAsia="Times New Roman" w:hAnsi="Times New Roman" w:cs="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ins>
    </w:p>
    <w:p w:rsidR="00472B5A" w:rsidRPr="00472B5A" w:rsidRDefault="00472B5A" w:rsidP="00472B5A">
      <w:pPr>
        <w:rPr>
          <w:ins w:id="4117" w:author="Unknown"/>
          <w:rFonts w:ascii="Times New Roman" w:eastAsia="Times New Roman" w:hAnsi="Times New Roman" w:cs="Times New Roman"/>
          <w:sz w:val="24"/>
          <w:szCs w:val="24"/>
        </w:rPr>
      </w:pPr>
      <w:bookmarkStart w:id="4118" w:name="101185"/>
      <w:bookmarkEnd w:id="4118"/>
      <w:ins w:id="4119" w:author="Unknown">
        <w:r w:rsidRPr="00472B5A">
          <w:rPr>
            <w:rFonts w:ascii="Times New Roman" w:eastAsia="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ins>
    </w:p>
    <w:p w:rsidR="00472B5A" w:rsidRPr="00472B5A" w:rsidRDefault="00472B5A" w:rsidP="00472B5A">
      <w:pPr>
        <w:rPr>
          <w:ins w:id="4120" w:author="Unknown"/>
          <w:rFonts w:ascii="Times New Roman" w:eastAsia="Times New Roman" w:hAnsi="Times New Roman" w:cs="Times New Roman"/>
          <w:sz w:val="24"/>
          <w:szCs w:val="24"/>
        </w:rPr>
      </w:pPr>
      <w:bookmarkStart w:id="4121" w:name="101186"/>
      <w:bookmarkEnd w:id="4121"/>
      <w:ins w:id="4122" w:author="Unknown">
        <w:r w:rsidRPr="00472B5A">
          <w:rPr>
            <w:rFonts w:ascii="Times New Roman" w:eastAsia="Times New Roman" w:hAnsi="Times New Roman" w:cs="Times New Roman"/>
            <w:sz w:val="24"/>
            <w:szCs w:val="24"/>
          </w:rPr>
          <w:lastRenderedPageBreak/>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ins>
    </w:p>
    <w:p w:rsidR="00472B5A" w:rsidRPr="00472B5A" w:rsidRDefault="00472B5A" w:rsidP="00472B5A">
      <w:pPr>
        <w:rPr>
          <w:ins w:id="4123" w:author="Unknown"/>
          <w:rFonts w:ascii="Times New Roman" w:eastAsia="Times New Roman" w:hAnsi="Times New Roman" w:cs="Times New Roman"/>
          <w:sz w:val="24"/>
          <w:szCs w:val="24"/>
        </w:rPr>
      </w:pPr>
      <w:bookmarkStart w:id="4124" w:name="000600"/>
      <w:bookmarkEnd w:id="4124"/>
      <w:ins w:id="4125" w:author="Unknown">
        <w:r w:rsidRPr="00472B5A">
          <w:rPr>
            <w:rFonts w:ascii="Times New Roman" w:eastAsia="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ins>
    </w:p>
    <w:p w:rsidR="00472B5A" w:rsidRPr="00472B5A" w:rsidRDefault="00472B5A" w:rsidP="00472B5A">
      <w:pPr>
        <w:rPr>
          <w:ins w:id="4126" w:author="Unknown"/>
          <w:rFonts w:ascii="Times New Roman" w:eastAsia="Times New Roman" w:hAnsi="Times New Roman" w:cs="Times New Roman"/>
          <w:sz w:val="24"/>
          <w:szCs w:val="24"/>
        </w:rPr>
      </w:pPr>
      <w:bookmarkStart w:id="4127" w:name="000601"/>
      <w:bookmarkEnd w:id="4127"/>
      <w:ins w:id="4128" w:author="Unknown">
        <w:r w:rsidRPr="00472B5A">
          <w:rPr>
            <w:rFonts w:ascii="Times New Roman" w:eastAsia="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ins>
    </w:p>
    <w:p w:rsidR="00472B5A" w:rsidRPr="00472B5A" w:rsidRDefault="00472B5A" w:rsidP="00472B5A">
      <w:pPr>
        <w:rPr>
          <w:ins w:id="4129" w:author="Unknown"/>
          <w:rFonts w:ascii="Times New Roman" w:eastAsia="Times New Roman" w:hAnsi="Times New Roman" w:cs="Times New Roman"/>
          <w:sz w:val="24"/>
          <w:szCs w:val="24"/>
        </w:rPr>
      </w:pPr>
      <w:bookmarkStart w:id="4130" w:name="100799"/>
      <w:bookmarkEnd w:id="4130"/>
      <w:ins w:id="4131" w:author="Unknown">
        <w:r w:rsidRPr="00472B5A">
          <w:rPr>
            <w:rFonts w:ascii="Times New Roman" w:eastAsia="Times New Roman" w:hAnsi="Times New Roman" w:cs="Times New Roman"/>
            <w:sz w:val="24"/>
            <w:szCs w:val="24"/>
          </w:rPr>
          <w:t>Статья 75. Временное осуществление органами государственной власти отдельных полномочий органов местного самоуправления</w:t>
        </w:r>
      </w:ins>
    </w:p>
    <w:p w:rsidR="00472B5A" w:rsidRPr="00472B5A" w:rsidRDefault="00472B5A" w:rsidP="00472B5A">
      <w:pPr>
        <w:rPr>
          <w:ins w:id="4132" w:author="Unknown"/>
          <w:rFonts w:ascii="Times New Roman" w:eastAsia="Times New Roman" w:hAnsi="Times New Roman" w:cs="Times New Roman"/>
          <w:sz w:val="24"/>
          <w:szCs w:val="24"/>
        </w:rPr>
      </w:pPr>
      <w:bookmarkStart w:id="4133" w:name="100800"/>
      <w:bookmarkEnd w:id="4133"/>
      <w:ins w:id="4134" w:author="Unknown">
        <w:r w:rsidRPr="00472B5A">
          <w:rPr>
            <w:rFonts w:ascii="Times New Roman" w:eastAsia="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ins>
    </w:p>
    <w:p w:rsidR="00472B5A" w:rsidRPr="00472B5A" w:rsidRDefault="00472B5A" w:rsidP="00472B5A">
      <w:pPr>
        <w:rPr>
          <w:ins w:id="4135" w:author="Unknown"/>
          <w:rFonts w:ascii="Times New Roman" w:eastAsia="Times New Roman" w:hAnsi="Times New Roman" w:cs="Times New Roman"/>
          <w:sz w:val="24"/>
          <w:szCs w:val="24"/>
        </w:rPr>
      </w:pPr>
      <w:bookmarkStart w:id="4136" w:name="100801"/>
      <w:bookmarkEnd w:id="4136"/>
      <w:ins w:id="4137" w:author="Unknown">
        <w:r w:rsidRPr="00472B5A">
          <w:rPr>
            <w:rFonts w:ascii="Times New Roman" w:eastAsia="Times New Roman" w:hAnsi="Times New Roman" w:cs="Times New Roman"/>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ins>
    </w:p>
    <w:p w:rsidR="00472B5A" w:rsidRPr="00472B5A" w:rsidRDefault="00472B5A" w:rsidP="00472B5A">
      <w:pPr>
        <w:rPr>
          <w:ins w:id="4138" w:author="Unknown"/>
          <w:rFonts w:ascii="Times New Roman" w:eastAsia="Times New Roman" w:hAnsi="Times New Roman" w:cs="Times New Roman"/>
          <w:sz w:val="24"/>
          <w:szCs w:val="24"/>
        </w:rPr>
      </w:pPr>
      <w:bookmarkStart w:id="4139" w:name="100802"/>
      <w:bookmarkEnd w:id="4139"/>
      <w:ins w:id="4140" w:author="Unknown">
        <w:r w:rsidRPr="00472B5A">
          <w:rPr>
            <w:rFonts w:ascii="Times New Roman" w:eastAsia="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"http://legalacts.ru/kodeks/Bjudzhetnyj-kodeks/chast-ii/razdel-iv/glava-14/statja-112.1/" \l "001851"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ins>
    </w:p>
    <w:p w:rsidR="00472B5A" w:rsidRPr="00472B5A" w:rsidRDefault="00472B5A" w:rsidP="00472B5A">
      <w:pPr>
        <w:rPr>
          <w:ins w:id="4141" w:author="Unknown"/>
          <w:rFonts w:ascii="Times New Roman" w:eastAsia="Times New Roman" w:hAnsi="Times New Roman" w:cs="Times New Roman"/>
          <w:sz w:val="24"/>
          <w:szCs w:val="24"/>
        </w:rPr>
      </w:pPr>
      <w:bookmarkStart w:id="4142" w:name="100803"/>
      <w:bookmarkEnd w:id="4142"/>
      <w:ins w:id="4143" w:author="Unknown">
        <w:r w:rsidRPr="00472B5A">
          <w:rPr>
            <w:rFonts w:ascii="Times New Roman" w:eastAsia="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Российской Федерации, федерального закона, иных нормативных правовых актов, установленные соответствующим судом.</w:t>
        </w:r>
      </w:ins>
    </w:p>
    <w:p w:rsidR="00472B5A" w:rsidRPr="00472B5A" w:rsidRDefault="00472B5A" w:rsidP="00472B5A">
      <w:pPr>
        <w:rPr>
          <w:ins w:id="4144" w:author="Unknown"/>
          <w:rFonts w:ascii="Times New Roman" w:eastAsia="Times New Roman" w:hAnsi="Times New Roman" w:cs="Times New Roman"/>
          <w:sz w:val="24"/>
          <w:szCs w:val="24"/>
        </w:rPr>
      </w:pPr>
      <w:bookmarkStart w:id="4145" w:name="100804"/>
      <w:bookmarkEnd w:id="4145"/>
      <w:ins w:id="4146" w:author="Unknown">
        <w:r w:rsidRPr="00472B5A">
          <w:rPr>
            <w:rFonts w:ascii="Times New Roman" w:eastAsia="Times New Roman" w:hAnsi="Times New Roman" w:cs="Times New Roman"/>
            <w:sz w:val="24"/>
            <w:szCs w:val="24"/>
          </w:rPr>
          <w:lastRenderedPageBreak/>
          <w:t>2. В случаях, установленных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"100801"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1 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ins>
    </w:p>
    <w:p w:rsidR="00472B5A" w:rsidRPr="00472B5A" w:rsidRDefault="00472B5A" w:rsidP="00472B5A">
      <w:pPr>
        <w:rPr>
          <w:ins w:id="4147" w:author="Unknown"/>
          <w:rFonts w:ascii="Times New Roman" w:eastAsia="Times New Roman" w:hAnsi="Times New Roman" w:cs="Times New Roman"/>
          <w:sz w:val="24"/>
          <w:szCs w:val="24"/>
        </w:rPr>
      </w:pPr>
      <w:bookmarkStart w:id="4148" w:name="100805"/>
      <w:bookmarkEnd w:id="4148"/>
      <w:ins w:id="4149" w:author="Unknown">
        <w:r w:rsidRPr="00472B5A">
          <w:rPr>
            <w:rFonts w:ascii="Times New Roman" w:eastAsia="Times New Roman" w:hAnsi="Times New Roman" w:cs="Times New Roman"/>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ins>
    </w:p>
    <w:p w:rsidR="00472B5A" w:rsidRPr="00472B5A" w:rsidRDefault="00472B5A" w:rsidP="00472B5A">
      <w:pPr>
        <w:rPr>
          <w:ins w:id="4150" w:author="Unknown"/>
          <w:rFonts w:ascii="Times New Roman" w:eastAsia="Times New Roman" w:hAnsi="Times New Roman" w:cs="Times New Roman"/>
          <w:sz w:val="24"/>
          <w:szCs w:val="24"/>
        </w:rPr>
      </w:pPr>
      <w:bookmarkStart w:id="4151" w:name="100806"/>
      <w:bookmarkEnd w:id="4151"/>
      <w:ins w:id="4152" w:author="Unknown">
        <w:r w:rsidRPr="00472B5A">
          <w:rPr>
            <w:rFonts w:ascii="Times New Roman" w:eastAsia="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ins>
    </w:p>
    <w:p w:rsidR="00472B5A" w:rsidRPr="00472B5A" w:rsidRDefault="00472B5A" w:rsidP="00472B5A">
      <w:pPr>
        <w:rPr>
          <w:ins w:id="4153" w:author="Unknown"/>
          <w:rFonts w:ascii="Times New Roman" w:eastAsia="Times New Roman" w:hAnsi="Times New Roman" w:cs="Times New Roman"/>
          <w:sz w:val="24"/>
          <w:szCs w:val="24"/>
        </w:rPr>
      </w:pPr>
      <w:bookmarkStart w:id="4154" w:name="100807"/>
      <w:bookmarkEnd w:id="4154"/>
      <w:ins w:id="4155" w:author="Unknown">
        <w:r w:rsidRPr="00472B5A">
          <w:rPr>
            <w:rFonts w:ascii="Times New Roman" w:eastAsia="Times New Roman" w:hAnsi="Times New Roman" w:cs="Times New Roman"/>
            <w:sz w:val="24"/>
            <w:szCs w:val="24"/>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"100801"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1 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w:t>
        </w:r>
      </w:ins>
    </w:p>
    <w:p w:rsidR="00472B5A" w:rsidRPr="00472B5A" w:rsidRDefault="00472B5A" w:rsidP="00472B5A">
      <w:pPr>
        <w:rPr>
          <w:ins w:id="4156" w:author="Unknown"/>
          <w:rFonts w:ascii="Times New Roman" w:eastAsia="Times New Roman" w:hAnsi="Times New Roman" w:cs="Times New Roman"/>
          <w:sz w:val="24"/>
          <w:szCs w:val="24"/>
        </w:rPr>
      </w:pPr>
      <w:bookmarkStart w:id="4157" w:name="100808"/>
      <w:bookmarkEnd w:id="4157"/>
      <w:ins w:id="4158" w:author="Unknown">
        <w:r w:rsidRPr="00472B5A">
          <w:rPr>
            <w:rFonts w:ascii="Times New Roman" w:eastAsia="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ins>
    </w:p>
    <w:p w:rsidR="00472B5A" w:rsidRPr="00472B5A" w:rsidRDefault="00472B5A" w:rsidP="00472B5A">
      <w:pPr>
        <w:rPr>
          <w:ins w:id="4159" w:author="Unknown"/>
          <w:rFonts w:ascii="Times New Roman" w:eastAsia="Times New Roman" w:hAnsi="Times New Roman" w:cs="Times New Roman"/>
          <w:sz w:val="24"/>
          <w:szCs w:val="24"/>
        </w:rPr>
      </w:pPr>
      <w:bookmarkStart w:id="4160" w:name="100809"/>
      <w:bookmarkEnd w:id="4160"/>
      <w:ins w:id="4161" w:author="Unknown">
        <w:r w:rsidRPr="00472B5A">
          <w:rPr>
            <w:rFonts w:ascii="Times New Roman" w:eastAsia="Times New Roman" w:hAnsi="Times New Roman" w:cs="Times New Roman"/>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ins>
    </w:p>
    <w:p w:rsidR="00472B5A" w:rsidRPr="00472B5A" w:rsidRDefault="00472B5A" w:rsidP="00472B5A">
      <w:pPr>
        <w:rPr>
          <w:ins w:id="4162" w:author="Unknown"/>
          <w:rFonts w:ascii="Times New Roman" w:eastAsia="Times New Roman" w:hAnsi="Times New Roman" w:cs="Times New Roman"/>
          <w:sz w:val="24"/>
          <w:szCs w:val="24"/>
        </w:rPr>
      </w:pPr>
      <w:bookmarkStart w:id="4163" w:name="100810"/>
      <w:bookmarkEnd w:id="4163"/>
      <w:ins w:id="4164" w:author="Unknown">
        <w:r w:rsidRPr="00472B5A">
          <w:rPr>
            <w:rFonts w:ascii="Times New Roman" w:eastAsia="Times New Roman" w:hAnsi="Times New Roman" w:cs="Times New Roman"/>
            <w:sz w:val="24"/>
            <w:szCs w:val="24"/>
          </w:rPr>
          <w:t>4. В случае,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"100802"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2 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ins>
    </w:p>
    <w:p w:rsidR="00472B5A" w:rsidRPr="00472B5A" w:rsidRDefault="00472B5A" w:rsidP="00472B5A">
      <w:pPr>
        <w:rPr>
          <w:ins w:id="4165" w:author="Unknown"/>
          <w:rFonts w:ascii="Times New Roman" w:eastAsia="Times New Roman" w:hAnsi="Times New Roman" w:cs="Times New Roman"/>
          <w:sz w:val="24"/>
          <w:szCs w:val="24"/>
        </w:rPr>
      </w:pPr>
      <w:bookmarkStart w:id="4166" w:name="100811"/>
      <w:bookmarkEnd w:id="4166"/>
      <w:ins w:id="4167" w:author="Unknown">
        <w:r w:rsidRPr="00472B5A">
          <w:rPr>
            <w:rFonts w:ascii="Times New Roman" w:eastAsia="Times New Roman" w:hAnsi="Times New Roman" w:cs="Times New Roman"/>
            <w:sz w:val="24"/>
            <w:szCs w:val="24"/>
          </w:rPr>
          <w:lastRenderedPageBreak/>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ins>
    </w:p>
    <w:p w:rsidR="00472B5A" w:rsidRPr="00472B5A" w:rsidRDefault="00472B5A" w:rsidP="00472B5A">
      <w:pPr>
        <w:rPr>
          <w:ins w:id="4168" w:author="Unknown"/>
          <w:rFonts w:ascii="Times New Roman" w:eastAsia="Times New Roman" w:hAnsi="Times New Roman" w:cs="Times New Roman"/>
          <w:sz w:val="24"/>
          <w:szCs w:val="24"/>
        </w:rPr>
      </w:pPr>
      <w:bookmarkStart w:id="4169" w:name="100812"/>
      <w:bookmarkEnd w:id="4169"/>
      <w:ins w:id="4170" w:author="Unknown">
        <w:r w:rsidRPr="00472B5A">
          <w:rPr>
            <w:rFonts w:ascii="Times New Roman" w:eastAsia="Times New Roman" w:hAnsi="Times New Roman" w:cs="Times New Roman"/>
            <w:sz w:val="24"/>
            <w:szCs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ins>
    </w:p>
    <w:p w:rsidR="00472B5A" w:rsidRPr="00472B5A" w:rsidRDefault="00472B5A" w:rsidP="00472B5A">
      <w:pPr>
        <w:rPr>
          <w:ins w:id="4171" w:author="Unknown"/>
          <w:rFonts w:ascii="Times New Roman" w:eastAsia="Times New Roman" w:hAnsi="Times New Roman" w:cs="Times New Roman"/>
          <w:sz w:val="24"/>
          <w:szCs w:val="24"/>
        </w:rPr>
      </w:pPr>
      <w:bookmarkStart w:id="4172" w:name="100813"/>
      <w:bookmarkEnd w:id="4172"/>
      <w:ins w:id="4173" w:author="Unknown">
        <w:r w:rsidRPr="00472B5A">
          <w:rPr>
            <w:rFonts w:ascii="Times New Roman" w:eastAsia="Times New Roman" w:hAnsi="Times New Roman" w:cs="Times New Roman"/>
            <w:sz w:val="24"/>
            <w:szCs w:val="24"/>
          </w:rPr>
          <w:t>5. В случае,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"100803"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3 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ins>
    </w:p>
    <w:p w:rsidR="00472B5A" w:rsidRPr="00472B5A" w:rsidRDefault="00472B5A" w:rsidP="00472B5A">
      <w:pPr>
        <w:rPr>
          <w:ins w:id="4174" w:author="Unknown"/>
          <w:rFonts w:ascii="Times New Roman" w:eastAsia="Times New Roman" w:hAnsi="Times New Roman" w:cs="Times New Roman"/>
          <w:sz w:val="24"/>
          <w:szCs w:val="24"/>
        </w:rPr>
      </w:pPr>
      <w:bookmarkStart w:id="4175" w:name="100814"/>
      <w:bookmarkEnd w:id="4175"/>
      <w:ins w:id="4176" w:author="Unknown">
        <w:r w:rsidRPr="00472B5A">
          <w:rPr>
            <w:rFonts w:ascii="Times New Roman" w:eastAsia="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ins>
    </w:p>
    <w:p w:rsidR="00472B5A" w:rsidRPr="00472B5A" w:rsidRDefault="00472B5A" w:rsidP="00472B5A">
      <w:pPr>
        <w:rPr>
          <w:ins w:id="4177" w:author="Unknown"/>
          <w:rFonts w:ascii="Times New Roman" w:eastAsia="Times New Roman" w:hAnsi="Times New Roman" w:cs="Times New Roman"/>
          <w:sz w:val="24"/>
          <w:szCs w:val="24"/>
        </w:rPr>
      </w:pPr>
      <w:bookmarkStart w:id="4178" w:name="100815"/>
      <w:bookmarkEnd w:id="4178"/>
      <w:ins w:id="4179" w:author="Unknown">
        <w:r w:rsidRPr="00472B5A">
          <w:rPr>
            <w:rFonts w:ascii="Times New Roman" w:eastAsia="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ins>
    </w:p>
    <w:p w:rsidR="00472B5A" w:rsidRPr="00472B5A" w:rsidRDefault="00472B5A" w:rsidP="00472B5A">
      <w:pPr>
        <w:rPr>
          <w:ins w:id="4180" w:author="Unknown"/>
          <w:rFonts w:ascii="Times New Roman" w:eastAsia="Times New Roman" w:hAnsi="Times New Roman" w:cs="Times New Roman"/>
          <w:sz w:val="24"/>
          <w:szCs w:val="24"/>
        </w:rPr>
      </w:pPr>
      <w:bookmarkStart w:id="4181" w:name="100816"/>
      <w:bookmarkEnd w:id="4181"/>
      <w:ins w:id="4182" w:author="Unknown">
        <w:r w:rsidRPr="00472B5A">
          <w:rPr>
            <w:rFonts w:ascii="Times New Roman" w:eastAsia="Times New Roman" w:hAnsi="Times New Roman" w:cs="Times New Roman"/>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ins>
    </w:p>
    <w:p w:rsidR="00472B5A" w:rsidRPr="00472B5A" w:rsidRDefault="00472B5A" w:rsidP="00472B5A">
      <w:pPr>
        <w:rPr>
          <w:ins w:id="4183" w:author="Unknown"/>
          <w:rFonts w:ascii="Times New Roman" w:eastAsia="Times New Roman" w:hAnsi="Times New Roman" w:cs="Times New Roman"/>
          <w:sz w:val="24"/>
          <w:szCs w:val="24"/>
        </w:rPr>
      </w:pPr>
      <w:bookmarkStart w:id="4184" w:name="100817"/>
      <w:bookmarkEnd w:id="4184"/>
      <w:ins w:id="4185" w:author="Unknown">
        <w:r w:rsidRPr="00472B5A">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ins>
    </w:p>
    <w:p w:rsidR="00472B5A" w:rsidRPr="00472B5A" w:rsidRDefault="00472B5A" w:rsidP="00472B5A">
      <w:pPr>
        <w:rPr>
          <w:ins w:id="4186" w:author="Unknown"/>
          <w:rFonts w:ascii="Times New Roman" w:eastAsia="Times New Roman" w:hAnsi="Times New Roman" w:cs="Times New Roman"/>
          <w:sz w:val="24"/>
          <w:szCs w:val="24"/>
        </w:rPr>
      </w:pPr>
      <w:bookmarkStart w:id="4187" w:name="100818"/>
      <w:bookmarkEnd w:id="4187"/>
      <w:ins w:id="4188" w:author="Unknown">
        <w:r w:rsidRPr="00472B5A">
          <w:rPr>
            <w:rFonts w:ascii="Times New Roman" w:eastAsia="Times New Roman" w:hAnsi="Times New Roman" w:cs="Times New Roman"/>
            <w:sz w:val="24"/>
            <w:szCs w:val="24"/>
          </w:rPr>
          <w:t>Статья 77. Контроль и надзор за деятельностью органов местного самоуправления и должностных лиц местного самоуправления</w:t>
        </w:r>
      </w:ins>
    </w:p>
    <w:p w:rsidR="00472B5A" w:rsidRPr="00472B5A" w:rsidRDefault="00472B5A" w:rsidP="00472B5A">
      <w:pPr>
        <w:rPr>
          <w:ins w:id="4189" w:author="Unknown"/>
          <w:rFonts w:ascii="Times New Roman" w:eastAsia="Times New Roman" w:hAnsi="Times New Roman" w:cs="Times New Roman"/>
          <w:sz w:val="24"/>
          <w:szCs w:val="24"/>
        </w:rPr>
      </w:pPr>
      <w:bookmarkStart w:id="4190" w:name="101274"/>
      <w:bookmarkStart w:id="4191" w:name="100819"/>
      <w:bookmarkEnd w:id="4190"/>
      <w:bookmarkEnd w:id="4191"/>
      <w:ins w:id="4192" w:author="Unknown">
        <w:r w:rsidRPr="00472B5A">
          <w:rPr>
            <w:rFonts w:ascii="Times New Roman" w:eastAsia="Times New Roman"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ins>
    </w:p>
    <w:p w:rsidR="00472B5A" w:rsidRPr="00472B5A" w:rsidRDefault="00472B5A" w:rsidP="00472B5A">
      <w:pPr>
        <w:rPr>
          <w:ins w:id="4193" w:author="Unknown"/>
          <w:rFonts w:ascii="Times New Roman" w:eastAsia="Times New Roman" w:hAnsi="Times New Roman" w:cs="Times New Roman"/>
          <w:sz w:val="24"/>
          <w:szCs w:val="24"/>
        </w:rPr>
      </w:pPr>
      <w:bookmarkStart w:id="4194" w:name="000761"/>
      <w:bookmarkStart w:id="4195" w:name="101275"/>
      <w:bookmarkStart w:id="4196" w:name="100820"/>
      <w:bookmarkEnd w:id="4194"/>
      <w:bookmarkEnd w:id="4195"/>
      <w:bookmarkEnd w:id="4196"/>
      <w:ins w:id="4197" w:author="Unknown">
        <w:r w:rsidRPr="00472B5A">
          <w:rPr>
            <w:rFonts w:ascii="Times New Roman" w:eastAsia="Times New Roman" w:hAnsi="Times New Roman" w:cs="Times New Roman"/>
            <w:sz w:val="24"/>
            <w:szCs w:val="24"/>
          </w:rPr>
          <w:lastRenderedPageBreak/>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"http://legalacts.ru/doc/Konstitucija-RF/"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Конституции</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ins>
    </w:p>
    <w:p w:rsidR="00472B5A" w:rsidRPr="00472B5A" w:rsidRDefault="00472B5A" w:rsidP="00472B5A">
      <w:pPr>
        <w:rPr>
          <w:ins w:id="4198" w:author="Unknown"/>
          <w:rFonts w:ascii="Times New Roman" w:eastAsia="Times New Roman" w:hAnsi="Times New Roman" w:cs="Times New Roman"/>
          <w:sz w:val="24"/>
          <w:szCs w:val="24"/>
        </w:rPr>
      </w:pPr>
      <w:bookmarkStart w:id="4199" w:name="101276"/>
      <w:bookmarkEnd w:id="4199"/>
      <w:ins w:id="4200" w:author="Unknown">
        <w:r w:rsidRPr="00472B5A">
          <w:rPr>
            <w:rFonts w:ascii="Times New Roman" w:eastAsia="Times New Roman" w:hAnsi="Times New Roman" w:cs="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ins>
    </w:p>
    <w:p w:rsidR="00472B5A" w:rsidRPr="00472B5A" w:rsidRDefault="00472B5A" w:rsidP="00472B5A">
      <w:pPr>
        <w:rPr>
          <w:ins w:id="4201" w:author="Unknown"/>
          <w:rFonts w:ascii="Times New Roman" w:eastAsia="Times New Roman" w:hAnsi="Times New Roman" w:cs="Times New Roman"/>
          <w:sz w:val="24"/>
          <w:szCs w:val="24"/>
        </w:rPr>
      </w:pPr>
      <w:bookmarkStart w:id="4202" w:name="101277"/>
      <w:bookmarkEnd w:id="4202"/>
      <w:ins w:id="4203" w:author="Unknown">
        <w:r w:rsidRPr="00472B5A">
          <w:rPr>
            <w:rFonts w:ascii="Times New Roman" w:eastAsia="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ins>
    </w:p>
    <w:p w:rsidR="00472B5A" w:rsidRPr="00472B5A" w:rsidRDefault="00472B5A" w:rsidP="00472B5A">
      <w:pPr>
        <w:rPr>
          <w:ins w:id="4204" w:author="Unknown"/>
          <w:rFonts w:ascii="Times New Roman" w:eastAsia="Times New Roman" w:hAnsi="Times New Roman" w:cs="Times New Roman"/>
          <w:sz w:val="24"/>
          <w:szCs w:val="24"/>
        </w:rPr>
      </w:pPr>
      <w:bookmarkStart w:id="4205" w:name="101278"/>
      <w:bookmarkEnd w:id="4205"/>
      <w:ins w:id="4206" w:author="Unknown">
        <w:r w:rsidRPr="00472B5A">
          <w:rPr>
            <w:rFonts w:ascii="Times New Roman" w:eastAsia="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ins>
    </w:p>
    <w:p w:rsidR="00472B5A" w:rsidRPr="00472B5A" w:rsidRDefault="00472B5A" w:rsidP="00472B5A">
      <w:pPr>
        <w:rPr>
          <w:ins w:id="4207" w:author="Unknown"/>
          <w:rFonts w:ascii="Times New Roman" w:eastAsia="Times New Roman" w:hAnsi="Times New Roman" w:cs="Times New Roman"/>
          <w:sz w:val="24"/>
          <w:szCs w:val="24"/>
        </w:rPr>
      </w:pPr>
      <w:bookmarkStart w:id="4208" w:name="101279"/>
      <w:bookmarkEnd w:id="4208"/>
      <w:ins w:id="4209" w:author="Unknown">
        <w:r w:rsidRPr="00472B5A">
          <w:rPr>
            <w:rFonts w:ascii="Times New Roman" w:eastAsia="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ins>
    </w:p>
    <w:p w:rsidR="00472B5A" w:rsidRPr="00472B5A" w:rsidRDefault="00472B5A" w:rsidP="00472B5A">
      <w:pPr>
        <w:rPr>
          <w:ins w:id="4210" w:author="Unknown"/>
          <w:rFonts w:ascii="Times New Roman" w:eastAsia="Times New Roman" w:hAnsi="Times New Roman" w:cs="Times New Roman"/>
          <w:sz w:val="24"/>
          <w:szCs w:val="24"/>
        </w:rPr>
      </w:pPr>
      <w:bookmarkStart w:id="4211" w:name="101280"/>
      <w:bookmarkEnd w:id="4211"/>
      <w:ins w:id="4212" w:author="Unknown">
        <w:r w:rsidRPr="00472B5A">
          <w:rPr>
            <w:rFonts w:ascii="Times New Roman" w:eastAsia="Times New Roman" w:hAnsi="Times New Roman" w:cs="Times New Roman"/>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w:t>
        </w:r>
        <w:r w:rsidRPr="00472B5A">
          <w:rPr>
            <w:rFonts w:ascii="Times New Roman" w:eastAsia="Times New Roman" w:hAnsi="Times New Roman" w:cs="Times New Roman"/>
            <w:sz w:val="24"/>
            <w:szCs w:val="24"/>
          </w:rPr>
          <w:lastRenderedPageBreak/>
          <w:t>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ins>
    </w:p>
    <w:p w:rsidR="00472B5A" w:rsidRPr="00472B5A" w:rsidRDefault="00472B5A" w:rsidP="00472B5A">
      <w:pPr>
        <w:rPr>
          <w:ins w:id="4213" w:author="Unknown"/>
          <w:rFonts w:ascii="Times New Roman" w:eastAsia="Times New Roman" w:hAnsi="Times New Roman" w:cs="Times New Roman"/>
          <w:sz w:val="24"/>
          <w:szCs w:val="24"/>
        </w:rPr>
      </w:pPr>
      <w:bookmarkStart w:id="4214" w:name="101281"/>
      <w:bookmarkEnd w:id="4214"/>
      <w:ins w:id="4215" w:author="Unknown">
        <w:r w:rsidRPr="00472B5A">
          <w:rPr>
            <w:rFonts w:ascii="Times New Roman" w:eastAsia="Times New Roman" w:hAnsi="Times New Roman" w:cs="Times New Roman"/>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ins>
    </w:p>
    <w:p w:rsidR="00472B5A" w:rsidRPr="00472B5A" w:rsidRDefault="00472B5A" w:rsidP="00472B5A">
      <w:pPr>
        <w:rPr>
          <w:ins w:id="4216" w:author="Unknown"/>
          <w:rFonts w:ascii="Times New Roman" w:eastAsia="Times New Roman" w:hAnsi="Times New Roman" w:cs="Times New Roman"/>
          <w:sz w:val="24"/>
          <w:szCs w:val="24"/>
        </w:rPr>
      </w:pPr>
      <w:bookmarkStart w:id="4217" w:name="101282"/>
      <w:bookmarkEnd w:id="4217"/>
      <w:ins w:id="4218" w:author="Unknown">
        <w:r w:rsidRPr="00472B5A">
          <w:rPr>
            <w:rFonts w:ascii="Times New Roman" w:eastAsia="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ins>
    </w:p>
    <w:p w:rsidR="00472B5A" w:rsidRPr="00472B5A" w:rsidRDefault="00472B5A" w:rsidP="00472B5A">
      <w:pPr>
        <w:rPr>
          <w:ins w:id="4219" w:author="Unknown"/>
          <w:rFonts w:ascii="Times New Roman" w:eastAsia="Times New Roman" w:hAnsi="Times New Roman" w:cs="Times New Roman"/>
          <w:sz w:val="24"/>
          <w:szCs w:val="24"/>
        </w:rPr>
      </w:pPr>
      <w:bookmarkStart w:id="4220" w:name="101283"/>
      <w:bookmarkEnd w:id="4220"/>
      <w:ins w:id="4221" w:author="Unknown">
        <w:r w:rsidRPr="00472B5A">
          <w:rPr>
            <w:rFonts w:ascii="Times New Roman" w:eastAsia="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ins>
    </w:p>
    <w:p w:rsidR="00472B5A" w:rsidRPr="00472B5A" w:rsidRDefault="00472B5A" w:rsidP="00472B5A">
      <w:pPr>
        <w:rPr>
          <w:ins w:id="4222" w:author="Unknown"/>
          <w:rFonts w:ascii="Times New Roman" w:eastAsia="Times New Roman" w:hAnsi="Times New Roman" w:cs="Times New Roman"/>
          <w:sz w:val="24"/>
          <w:szCs w:val="24"/>
        </w:rPr>
      </w:pPr>
      <w:bookmarkStart w:id="4223" w:name="101284"/>
      <w:bookmarkEnd w:id="4223"/>
      <w:ins w:id="4224" w:author="Unknown">
        <w:r w:rsidRPr="00472B5A">
          <w:rPr>
            <w:rFonts w:ascii="Times New Roman" w:eastAsia="Times New Roman" w:hAnsi="Times New Roman" w:cs="Times New Roman"/>
            <w:sz w:val="24"/>
            <w:szCs w:val="24"/>
          </w:rPr>
          <w:t>2.4. В ежегодный план включаются следующие сведения:</w:t>
        </w:r>
      </w:ins>
    </w:p>
    <w:p w:rsidR="00472B5A" w:rsidRPr="00472B5A" w:rsidRDefault="00472B5A" w:rsidP="00472B5A">
      <w:pPr>
        <w:rPr>
          <w:ins w:id="4225" w:author="Unknown"/>
          <w:rFonts w:ascii="Times New Roman" w:eastAsia="Times New Roman" w:hAnsi="Times New Roman" w:cs="Times New Roman"/>
          <w:sz w:val="24"/>
          <w:szCs w:val="24"/>
        </w:rPr>
      </w:pPr>
      <w:bookmarkStart w:id="4226" w:name="101285"/>
      <w:bookmarkEnd w:id="4226"/>
      <w:ins w:id="4227" w:author="Unknown">
        <w:r w:rsidRPr="00472B5A">
          <w:rPr>
            <w:rFonts w:ascii="Times New Roman" w:eastAsia="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ins>
    </w:p>
    <w:p w:rsidR="00472B5A" w:rsidRPr="00472B5A" w:rsidRDefault="00472B5A" w:rsidP="00472B5A">
      <w:pPr>
        <w:rPr>
          <w:ins w:id="4228" w:author="Unknown"/>
          <w:rFonts w:ascii="Times New Roman" w:eastAsia="Times New Roman" w:hAnsi="Times New Roman" w:cs="Times New Roman"/>
          <w:sz w:val="24"/>
          <w:szCs w:val="24"/>
        </w:rPr>
      </w:pPr>
      <w:bookmarkStart w:id="4229" w:name="101286"/>
      <w:bookmarkEnd w:id="4229"/>
      <w:ins w:id="4230" w:author="Unknown">
        <w:r w:rsidRPr="00472B5A">
          <w:rPr>
            <w:rFonts w:ascii="Times New Roman" w:eastAsia="Times New Roman" w:hAnsi="Times New Roman" w:cs="Times New Roman"/>
            <w:sz w:val="24"/>
            <w:szCs w:val="24"/>
          </w:rPr>
          <w:t>2) наименования органов государственного контроля (надзора), планирующих проведение проверок;</w:t>
        </w:r>
      </w:ins>
    </w:p>
    <w:p w:rsidR="00472B5A" w:rsidRPr="00472B5A" w:rsidRDefault="00472B5A" w:rsidP="00472B5A">
      <w:pPr>
        <w:rPr>
          <w:ins w:id="4231" w:author="Unknown"/>
          <w:rFonts w:ascii="Times New Roman" w:eastAsia="Times New Roman" w:hAnsi="Times New Roman" w:cs="Times New Roman"/>
          <w:sz w:val="24"/>
          <w:szCs w:val="24"/>
        </w:rPr>
      </w:pPr>
      <w:bookmarkStart w:id="4232" w:name="101287"/>
      <w:bookmarkEnd w:id="4232"/>
      <w:ins w:id="4233" w:author="Unknown">
        <w:r w:rsidRPr="00472B5A">
          <w:rPr>
            <w:rFonts w:ascii="Times New Roman" w:eastAsia="Times New Roman" w:hAnsi="Times New Roman" w:cs="Times New Roman"/>
            <w:sz w:val="24"/>
            <w:szCs w:val="24"/>
          </w:rPr>
          <w:t>3) цели и основания проведения проверок, а также сроки их проведения.</w:t>
        </w:r>
      </w:ins>
    </w:p>
    <w:p w:rsidR="00472B5A" w:rsidRPr="00472B5A" w:rsidRDefault="00472B5A" w:rsidP="00472B5A">
      <w:pPr>
        <w:rPr>
          <w:ins w:id="4234" w:author="Unknown"/>
          <w:rFonts w:ascii="Times New Roman" w:eastAsia="Times New Roman" w:hAnsi="Times New Roman" w:cs="Times New Roman"/>
          <w:sz w:val="24"/>
          <w:szCs w:val="24"/>
        </w:rPr>
      </w:pPr>
      <w:bookmarkStart w:id="4235" w:name="101288"/>
      <w:bookmarkEnd w:id="4235"/>
      <w:ins w:id="4236" w:author="Unknown">
        <w:r w:rsidRPr="00472B5A">
          <w:rPr>
            <w:rFonts w:ascii="Times New Roman" w:eastAsia="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ins>
    </w:p>
    <w:p w:rsidR="00472B5A" w:rsidRPr="00472B5A" w:rsidRDefault="00472B5A" w:rsidP="00472B5A">
      <w:pPr>
        <w:rPr>
          <w:ins w:id="4237" w:author="Unknown"/>
          <w:rFonts w:ascii="Times New Roman" w:eastAsia="Times New Roman" w:hAnsi="Times New Roman" w:cs="Times New Roman"/>
          <w:sz w:val="24"/>
          <w:szCs w:val="24"/>
        </w:rPr>
      </w:pPr>
      <w:bookmarkStart w:id="4238" w:name="101289"/>
      <w:bookmarkEnd w:id="4238"/>
      <w:ins w:id="4239" w:author="Unknown">
        <w:r w:rsidRPr="00472B5A">
          <w:rPr>
            <w:rFonts w:ascii="Times New Roman" w:eastAsia="Times New Roman" w:hAnsi="Times New Roman" w:cs="Times New Roman"/>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ins>
    </w:p>
    <w:p w:rsidR="00472B5A" w:rsidRPr="00472B5A" w:rsidRDefault="00472B5A" w:rsidP="00472B5A">
      <w:pPr>
        <w:rPr>
          <w:ins w:id="4240" w:author="Unknown"/>
          <w:rFonts w:ascii="Times New Roman" w:eastAsia="Times New Roman" w:hAnsi="Times New Roman" w:cs="Times New Roman"/>
          <w:sz w:val="24"/>
          <w:szCs w:val="24"/>
        </w:rPr>
      </w:pPr>
      <w:bookmarkStart w:id="4241" w:name="101290"/>
      <w:bookmarkEnd w:id="4241"/>
      <w:ins w:id="4242" w:author="Unknown">
        <w:r w:rsidRPr="00472B5A">
          <w:rPr>
            <w:rFonts w:ascii="Times New Roman" w:eastAsia="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ins>
    </w:p>
    <w:p w:rsidR="00472B5A" w:rsidRPr="00472B5A" w:rsidRDefault="00472B5A" w:rsidP="00472B5A">
      <w:pPr>
        <w:rPr>
          <w:ins w:id="4243" w:author="Unknown"/>
          <w:rFonts w:ascii="Times New Roman" w:eastAsia="Times New Roman" w:hAnsi="Times New Roman" w:cs="Times New Roman"/>
          <w:sz w:val="24"/>
          <w:szCs w:val="24"/>
        </w:rPr>
      </w:pPr>
      <w:bookmarkStart w:id="4244" w:name="000817"/>
      <w:bookmarkStart w:id="4245" w:name="101291"/>
      <w:bookmarkEnd w:id="4244"/>
      <w:bookmarkEnd w:id="4245"/>
      <w:ins w:id="4246" w:author="Unknown">
        <w:r w:rsidRPr="00472B5A">
          <w:rPr>
            <w:rFonts w:ascii="Times New Roman" w:eastAsia="Times New Roman" w:hAnsi="Times New Roman" w:cs="Times New Roman"/>
            <w:sz w:val="24"/>
            <w:szCs w:val="24"/>
          </w:rPr>
          <w:lastRenderedPageBreak/>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ins>
    </w:p>
    <w:p w:rsidR="00472B5A" w:rsidRPr="00472B5A" w:rsidRDefault="00472B5A" w:rsidP="00472B5A">
      <w:pPr>
        <w:rPr>
          <w:ins w:id="4247" w:author="Unknown"/>
          <w:rFonts w:ascii="Times New Roman" w:eastAsia="Times New Roman" w:hAnsi="Times New Roman" w:cs="Times New Roman"/>
          <w:sz w:val="24"/>
          <w:szCs w:val="24"/>
        </w:rPr>
      </w:pPr>
      <w:bookmarkStart w:id="4248" w:name="101292"/>
      <w:bookmarkEnd w:id="4248"/>
      <w:ins w:id="4249" w:author="Unknown">
        <w:r w:rsidRPr="00472B5A">
          <w:rPr>
            <w:rFonts w:ascii="Times New Roman" w:eastAsia="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ins>
    </w:p>
    <w:p w:rsidR="00472B5A" w:rsidRPr="00472B5A" w:rsidRDefault="00472B5A" w:rsidP="00472B5A">
      <w:pPr>
        <w:rPr>
          <w:ins w:id="4250" w:author="Unknown"/>
          <w:rFonts w:ascii="Times New Roman" w:eastAsia="Times New Roman" w:hAnsi="Times New Roman" w:cs="Times New Roman"/>
          <w:sz w:val="24"/>
          <w:szCs w:val="24"/>
        </w:rPr>
      </w:pPr>
      <w:bookmarkStart w:id="4251" w:name="101293"/>
      <w:bookmarkEnd w:id="4251"/>
      <w:ins w:id="4252" w:author="Unknown">
        <w:r w:rsidRPr="00472B5A">
          <w:rPr>
            <w:rFonts w:ascii="Times New Roman" w:eastAsia="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ins>
    </w:p>
    <w:p w:rsidR="00472B5A" w:rsidRPr="00472B5A" w:rsidRDefault="00472B5A" w:rsidP="00472B5A">
      <w:pPr>
        <w:rPr>
          <w:ins w:id="4253" w:author="Unknown"/>
          <w:rFonts w:ascii="Times New Roman" w:eastAsia="Times New Roman" w:hAnsi="Times New Roman" w:cs="Times New Roman"/>
          <w:sz w:val="24"/>
          <w:szCs w:val="24"/>
        </w:rPr>
      </w:pPr>
      <w:bookmarkStart w:id="4254" w:name="101294"/>
      <w:bookmarkEnd w:id="4254"/>
      <w:ins w:id="4255" w:author="Unknown">
        <w:r w:rsidRPr="00472B5A">
          <w:rPr>
            <w:rFonts w:ascii="Times New Roman" w:eastAsia="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ins>
    </w:p>
    <w:p w:rsidR="00472B5A" w:rsidRPr="00472B5A" w:rsidRDefault="00472B5A" w:rsidP="00472B5A">
      <w:pPr>
        <w:rPr>
          <w:ins w:id="4256" w:author="Unknown"/>
          <w:rFonts w:ascii="Times New Roman" w:eastAsia="Times New Roman" w:hAnsi="Times New Roman" w:cs="Times New Roman"/>
          <w:sz w:val="24"/>
          <w:szCs w:val="24"/>
        </w:rPr>
      </w:pPr>
      <w:bookmarkStart w:id="4257" w:name="101295"/>
      <w:bookmarkEnd w:id="4257"/>
      <w:ins w:id="4258" w:author="Unknown">
        <w:r w:rsidRPr="00472B5A">
          <w:rPr>
            <w:rFonts w:ascii="Times New Roman" w:eastAsia="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ins>
    </w:p>
    <w:p w:rsidR="00472B5A" w:rsidRPr="00472B5A" w:rsidRDefault="00472B5A" w:rsidP="00472B5A">
      <w:pPr>
        <w:rPr>
          <w:ins w:id="4259" w:author="Unknown"/>
          <w:rFonts w:ascii="Times New Roman" w:eastAsia="Times New Roman" w:hAnsi="Times New Roman" w:cs="Times New Roman"/>
          <w:sz w:val="24"/>
          <w:szCs w:val="24"/>
        </w:rPr>
      </w:pPr>
      <w:bookmarkStart w:id="4260" w:name="000670"/>
      <w:bookmarkEnd w:id="4260"/>
      <w:ins w:id="4261" w:author="Unknown">
        <w:r w:rsidRPr="00472B5A">
          <w:rPr>
            <w:rFonts w:ascii="Times New Roman" w:eastAsia="Times New Roman" w:hAnsi="Times New Roman" w:cs="Times New Roman"/>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ins>
    </w:p>
    <w:p w:rsidR="00472B5A" w:rsidRPr="00472B5A" w:rsidRDefault="00472B5A" w:rsidP="00472B5A">
      <w:pPr>
        <w:rPr>
          <w:ins w:id="4262" w:author="Unknown"/>
          <w:rFonts w:ascii="Times New Roman" w:eastAsia="Times New Roman" w:hAnsi="Times New Roman" w:cs="Times New Roman"/>
          <w:sz w:val="24"/>
          <w:szCs w:val="24"/>
        </w:rPr>
      </w:pPr>
      <w:bookmarkStart w:id="4263" w:name="100821"/>
      <w:bookmarkEnd w:id="4263"/>
      <w:ins w:id="4264" w:author="Unknown">
        <w:r w:rsidRPr="00472B5A">
          <w:rPr>
            <w:rFonts w:ascii="Times New Roman" w:eastAsia="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ins>
    </w:p>
    <w:p w:rsidR="00472B5A" w:rsidRPr="00472B5A" w:rsidRDefault="00472B5A" w:rsidP="00472B5A">
      <w:pPr>
        <w:rPr>
          <w:ins w:id="4265" w:author="Unknown"/>
          <w:rFonts w:ascii="Times New Roman" w:eastAsia="Times New Roman" w:hAnsi="Times New Roman" w:cs="Times New Roman"/>
          <w:sz w:val="24"/>
          <w:szCs w:val="24"/>
        </w:rPr>
      </w:pPr>
      <w:bookmarkStart w:id="4266" w:name="000688"/>
      <w:bookmarkEnd w:id="4266"/>
      <w:ins w:id="4267" w:author="Unknown">
        <w:r w:rsidRPr="00472B5A">
          <w:rPr>
            <w:rFonts w:ascii="Times New Roman" w:eastAsia="Times New Roman" w:hAnsi="Times New Roman" w:cs="Times New Roman"/>
            <w:sz w:val="24"/>
            <w:szCs w:val="24"/>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w:t>
        </w:r>
        <w:r w:rsidRPr="00472B5A">
          <w:rPr>
            <w:rFonts w:ascii="Times New Roman" w:eastAsia="Times New Roman" w:hAnsi="Times New Roman" w:cs="Times New Roman"/>
            <w:sz w:val="24"/>
            <w:szCs w:val="24"/>
          </w:rPr>
          <w:lastRenderedPageBreak/>
          <w:t>а также к мероприятиям по контролю (надзору), проводимым должностными лицами органов федеральной службы безопасности.</w:t>
        </w:r>
      </w:ins>
    </w:p>
    <w:p w:rsidR="00472B5A" w:rsidRPr="00472B5A" w:rsidRDefault="00472B5A" w:rsidP="00472B5A">
      <w:pPr>
        <w:rPr>
          <w:ins w:id="4268" w:author="Unknown"/>
          <w:rFonts w:ascii="Times New Roman" w:eastAsia="Times New Roman" w:hAnsi="Times New Roman" w:cs="Times New Roman"/>
          <w:sz w:val="24"/>
          <w:szCs w:val="24"/>
        </w:rPr>
      </w:pPr>
      <w:bookmarkStart w:id="4269" w:name="100822"/>
      <w:bookmarkEnd w:id="4269"/>
      <w:ins w:id="4270" w:author="Unknown">
        <w:r w:rsidRPr="00472B5A">
          <w:rPr>
            <w:rFonts w:ascii="Times New Roman" w:eastAsia="Times New Roman" w:hAnsi="Times New Roman" w:cs="Times New Roman"/>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ins>
    </w:p>
    <w:p w:rsidR="00472B5A" w:rsidRPr="00472B5A" w:rsidRDefault="00472B5A" w:rsidP="00472B5A">
      <w:pPr>
        <w:rPr>
          <w:ins w:id="4271" w:author="Unknown"/>
          <w:rFonts w:ascii="Times New Roman" w:eastAsia="Times New Roman" w:hAnsi="Times New Roman" w:cs="Times New Roman"/>
          <w:sz w:val="24"/>
          <w:szCs w:val="24"/>
        </w:rPr>
      </w:pPr>
      <w:bookmarkStart w:id="4272" w:name="100823"/>
      <w:bookmarkEnd w:id="4272"/>
      <w:ins w:id="4273" w:author="Unknown">
        <w:r w:rsidRPr="00472B5A">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ins>
    </w:p>
    <w:p w:rsidR="00472B5A" w:rsidRPr="00472B5A" w:rsidRDefault="00472B5A" w:rsidP="00472B5A">
      <w:pPr>
        <w:rPr>
          <w:ins w:id="4274" w:author="Unknown"/>
          <w:rFonts w:ascii="Times New Roman" w:eastAsia="Times New Roman" w:hAnsi="Times New Roman" w:cs="Times New Roman"/>
          <w:sz w:val="24"/>
          <w:szCs w:val="24"/>
        </w:rPr>
      </w:pPr>
      <w:bookmarkStart w:id="4275" w:name="100824"/>
      <w:bookmarkEnd w:id="4275"/>
      <w:ins w:id="4276" w:author="Unknown">
        <w:r w:rsidRPr="00472B5A">
          <w:rPr>
            <w:rFonts w:ascii="Times New Roman" w:eastAsia="Times New Roman" w:hAnsi="Times New Roman" w:cs="Times New Roman"/>
            <w:sz w:val="24"/>
            <w:szCs w:val="24"/>
          </w:rPr>
          <w:t>Глава 11. ОСОБЕННОСТИ ОРГАНИЗАЦИИ</w:t>
        </w:r>
      </w:ins>
    </w:p>
    <w:p w:rsidR="00472B5A" w:rsidRPr="00472B5A" w:rsidRDefault="00472B5A" w:rsidP="00472B5A">
      <w:pPr>
        <w:rPr>
          <w:ins w:id="4277" w:author="Unknown"/>
          <w:rFonts w:ascii="Times New Roman" w:eastAsia="Times New Roman" w:hAnsi="Times New Roman" w:cs="Times New Roman"/>
          <w:sz w:val="24"/>
          <w:szCs w:val="24"/>
        </w:rPr>
      </w:pPr>
      <w:ins w:id="4278" w:author="Unknown">
        <w:r w:rsidRPr="00472B5A">
          <w:rPr>
            <w:rFonts w:ascii="Times New Roman" w:eastAsia="Times New Roman" w:hAnsi="Times New Roman" w:cs="Times New Roman"/>
            <w:sz w:val="24"/>
            <w:szCs w:val="24"/>
          </w:rPr>
          <w:t>МЕСТНОГО САМОУПРАВЛЕНИЯ</w:t>
        </w:r>
      </w:ins>
    </w:p>
    <w:p w:rsidR="00472B5A" w:rsidRPr="00472B5A" w:rsidRDefault="00472B5A" w:rsidP="00472B5A">
      <w:pPr>
        <w:rPr>
          <w:ins w:id="4279" w:author="Unknown"/>
          <w:rFonts w:ascii="Times New Roman" w:eastAsia="Times New Roman" w:hAnsi="Times New Roman" w:cs="Times New Roman"/>
          <w:sz w:val="24"/>
          <w:szCs w:val="24"/>
        </w:rPr>
      </w:pPr>
      <w:bookmarkStart w:id="4280" w:name="000523"/>
      <w:bookmarkStart w:id="4281" w:name="100825"/>
      <w:bookmarkEnd w:id="4280"/>
      <w:bookmarkEnd w:id="4281"/>
      <w:ins w:id="4282" w:author="Unknown">
        <w:r w:rsidRPr="00472B5A">
          <w:rPr>
            <w:rFonts w:ascii="Times New Roman" w:eastAsia="Times New Roman" w:hAnsi="Times New Roman" w:cs="Times New Roman"/>
            <w:sz w:val="24"/>
            <w:szCs w:val="24"/>
          </w:rPr>
          <w:t>Статья 79. Особенности организации местного самоуправления в субъектах Российской Федерации - городах федерального значения</w:t>
        </w:r>
      </w:ins>
    </w:p>
    <w:p w:rsidR="00472B5A" w:rsidRPr="00472B5A" w:rsidRDefault="00472B5A" w:rsidP="00472B5A">
      <w:pPr>
        <w:rPr>
          <w:ins w:id="4283" w:author="Unknown"/>
          <w:rFonts w:ascii="Times New Roman" w:eastAsia="Times New Roman" w:hAnsi="Times New Roman" w:cs="Times New Roman"/>
          <w:sz w:val="24"/>
          <w:szCs w:val="24"/>
        </w:rPr>
      </w:pPr>
      <w:bookmarkStart w:id="4284" w:name="000524"/>
      <w:bookmarkStart w:id="4285" w:name="100826"/>
      <w:bookmarkEnd w:id="4284"/>
      <w:bookmarkEnd w:id="4285"/>
      <w:ins w:id="4286" w:author="Unknown">
        <w:r w:rsidRPr="00472B5A">
          <w:rPr>
            <w:rFonts w:ascii="Times New Roman" w:eastAsia="Times New Roman" w:hAnsi="Times New Roman" w:cs="Times New Roman"/>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ins>
    </w:p>
    <w:p w:rsidR="00472B5A" w:rsidRPr="00472B5A" w:rsidRDefault="00472B5A" w:rsidP="00472B5A">
      <w:pPr>
        <w:rPr>
          <w:ins w:id="4287" w:author="Unknown"/>
          <w:rFonts w:ascii="Times New Roman" w:eastAsia="Times New Roman" w:hAnsi="Times New Roman" w:cs="Times New Roman"/>
          <w:sz w:val="24"/>
          <w:szCs w:val="24"/>
        </w:rPr>
      </w:pPr>
      <w:bookmarkStart w:id="4288" w:name="000525"/>
      <w:bookmarkStart w:id="4289" w:name="100827"/>
      <w:bookmarkEnd w:id="4288"/>
      <w:bookmarkEnd w:id="4289"/>
      <w:ins w:id="4290" w:author="Unknown">
        <w:r w:rsidRPr="00472B5A">
          <w:rPr>
            <w:rFonts w:ascii="Times New Roman" w:eastAsia="Times New Roman" w:hAnsi="Times New Roman" w:cs="Times New Roman"/>
            <w:sz w:val="24"/>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ins>
    </w:p>
    <w:p w:rsidR="00472B5A" w:rsidRPr="00472B5A" w:rsidRDefault="00472B5A" w:rsidP="00472B5A">
      <w:pPr>
        <w:rPr>
          <w:ins w:id="4291" w:author="Unknown"/>
          <w:rFonts w:ascii="Times New Roman" w:eastAsia="Times New Roman" w:hAnsi="Times New Roman" w:cs="Times New Roman"/>
          <w:sz w:val="24"/>
          <w:szCs w:val="24"/>
        </w:rPr>
      </w:pPr>
      <w:bookmarkStart w:id="4292" w:name="000526"/>
      <w:bookmarkStart w:id="4293" w:name="100828"/>
      <w:bookmarkEnd w:id="4292"/>
      <w:bookmarkEnd w:id="4293"/>
      <w:ins w:id="4294" w:author="Unknown">
        <w:r w:rsidRPr="00472B5A">
          <w:rPr>
            <w:rFonts w:ascii="Times New Roman" w:eastAsia="Times New Roman" w:hAnsi="Times New Roman" w:cs="Times New Roman"/>
            <w:sz w:val="24"/>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ins>
    </w:p>
    <w:p w:rsidR="00472B5A" w:rsidRPr="00472B5A" w:rsidRDefault="00472B5A" w:rsidP="00472B5A">
      <w:pPr>
        <w:rPr>
          <w:ins w:id="4295" w:author="Unknown"/>
          <w:rFonts w:ascii="Times New Roman" w:eastAsia="Times New Roman" w:hAnsi="Times New Roman" w:cs="Times New Roman"/>
          <w:sz w:val="24"/>
          <w:szCs w:val="24"/>
        </w:rPr>
      </w:pPr>
      <w:bookmarkStart w:id="4296" w:name="000527"/>
      <w:bookmarkStart w:id="4297" w:name="101073"/>
      <w:bookmarkEnd w:id="4296"/>
      <w:bookmarkEnd w:id="4297"/>
      <w:ins w:id="4298" w:author="Unknown">
        <w:r w:rsidRPr="00472B5A">
          <w:rPr>
            <w:rFonts w:ascii="Times New Roman" w:eastAsia="Times New Roman" w:hAnsi="Times New Roman" w:cs="Times New Roman"/>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ins>
    </w:p>
    <w:p w:rsidR="00472B5A" w:rsidRPr="00472B5A" w:rsidRDefault="00472B5A" w:rsidP="00472B5A">
      <w:pPr>
        <w:rPr>
          <w:ins w:id="4299" w:author="Unknown"/>
          <w:rFonts w:ascii="Times New Roman" w:eastAsia="Times New Roman" w:hAnsi="Times New Roman" w:cs="Times New Roman"/>
          <w:sz w:val="24"/>
          <w:szCs w:val="24"/>
        </w:rPr>
      </w:pPr>
      <w:bookmarkStart w:id="4300" w:name="000661"/>
      <w:bookmarkStart w:id="4301" w:name="000642"/>
      <w:bookmarkStart w:id="4302" w:name="000528"/>
      <w:bookmarkStart w:id="4303" w:name="101260"/>
      <w:bookmarkEnd w:id="4300"/>
      <w:bookmarkEnd w:id="4301"/>
      <w:bookmarkEnd w:id="4302"/>
      <w:bookmarkEnd w:id="4303"/>
      <w:ins w:id="4304" w:author="Unknown">
        <w:r w:rsidRPr="00472B5A">
          <w:rPr>
            <w:rFonts w:ascii="Times New Roman" w:eastAsia="Times New Roman" w:hAnsi="Times New Roman" w:cs="Times New Roman"/>
            <w:sz w:val="24"/>
            <w:szCs w:val="24"/>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w:t>
        </w:r>
        <w:r w:rsidRPr="00472B5A">
          <w:rPr>
            <w:rFonts w:ascii="Times New Roman" w:eastAsia="Times New Roman" w:hAnsi="Times New Roman" w:cs="Times New Roman"/>
            <w:sz w:val="24"/>
            <w:szCs w:val="24"/>
          </w:rPr>
          <w:lastRenderedPageBreak/>
          <w:t>образований городов федерального значения местная администрация в таких муниципальных образованиях может не формироваться.</w:t>
        </w:r>
      </w:ins>
    </w:p>
    <w:p w:rsidR="00472B5A" w:rsidRPr="00472B5A" w:rsidRDefault="00472B5A" w:rsidP="00472B5A">
      <w:pPr>
        <w:rPr>
          <w:ins w:id="4305" w:author="Unknown"/>
          <w:rFonts w:ascii="Times New Roman" w:eastAsia="Times New Roman" w:hAnsi="Times New Roman" w:cs="Times New Roman"/>
          <w:sz w:val="24"/>
          <w:szCs w:val="24"/>
        </w:rPr>
      </w:pPr>
      <w:bookmarkStart w:id="4306" w:name="000529"/>
      <w:bookmarkStart w:id="4307" w:name="101261"/>
      <w:bookmarkEnd w:id="4306"/>
      <w:bookmarkEnd w:id="4307"/>
      <w:ins w:id="4308" w:author="Unknown">
        <w:r w:rsidRPr="00472B5A">
          <w:rPr>
            <w:rFonts w:ascii="Times New Roman" w:eastAsia="Times New Roman" w:hAnsi="Times New Roman" w:cs="Times New Roman"/>
            <w:sz w:val="24"/>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ins>
    </w:p>
    <w:p w:rsidR="00472B5A" w:rsidRPr="00472B5A" w:rsidRDefault="00472B5A" w:rsidP="00472B5A">
      <w:pPr>
        <w:rPr>
          <w:ins w:id="4309" w:author="Unknown"/>
          <w:rFonts w:ascii="Times New Roman" w:eastAsia="Times New Roman" w:hAnsi="Times New Roman" w:cs="Times New Roman"/>
          <w:sz w:val="24"/>
          <w:szCs w:val="24"/>
        </w:rPr>
      </w:pPr>
      <w:bookmarkStart w:id="4310" w:name="000590"/>
      <w:bookmarkStart w:id="4311" w:name="000530"/>
      <w:bookmarkStart w:id="4312" w:name="100829"/>
      <w:bookmarkEnd w:id="4310"/>
      <w:bookmarkEnd w:id="4311"/>
      <w:bookmarkEnd w:id="4312"/>
      <w:ins w:id="4313" w:author="Unknown">
        <w:r w:rsidRPr="00472B5A">
          <w:rPr>
            <w:rFonts w:ascii="Times New Roman" w:eastAsia="Times New Roman" w:hAnsi="Times New Roman" w:cs="Times New Roman"/>
            <w:sz w:val="24"/>
            <w:szCs w:val="24"/>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"000519"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пунктами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"101142"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4 части 1 статьи 50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ins>
    </w:p>
    <w:p w:rsidR="00472B5A" w:rsidRPr="00472B5A" w:rsidRDefault="00472B5A" w:rsidP="00472B5A">
      <w:pPr>
        <w:rPr>
          <w:ins w:id="4314" w:author="Unknown"/>
          <w:rFonts w:ascii="Times New Roman" w:eastAsia="Times New Roman" w:hAnsi="Times New Roman" w:cs="Times New Roman"/>
          <w:sz w:val="24"/>
          <w:szCs w:val="24"/>
        </w:rPr>
      </w:pPr>
      <w:bookmarkStart w:id="4315" w:name="100830"/>
      <w:bookmarkEnd w:id="4315"/>
      <w:ins w:id="4316" w:author="Unknown">
        <w:r w:rsidRPr="00472B5A">
          <w:rPr>
            <w:rFonts w:ascii="Times New Roman" w:eastAsia="Times New Roman" w:hAnsi="Times New Roman" w:cs="Times New Roman"/>
            <w:sz w:val="24"/>
            <w:szCs w:val="24"/>
          </w:rPr>
          <w:t>Статья 80. Особенности организации местного самоуправления в закрытых административно-территориальных образованиях</w:t>
        </w:r>
      </w:ins>
    </w:p>
    <w:p w:rsidR="00472B5A" w:rsidRPr="00472B5A" w:rsidRDefault="00472B5A" w:rsidP="00472B5A">
      <w:pPr>
        <w:rPr>
          <w:ins w:id="4317" w:author="Unknown"/>
          <w:rFonts w:ascii="Times New Roman" w:eastAsia="Times New Roman" w:hAnsi="Times New Roman" w:cs="Times New Roman"/>
          <w:sz w:val="24"/>
          <w:szCs w:val="24"/>
        </w:rPr>
      </w:pPr>
      <w:bookmarkStart w:id="4318" w:name="100831"/>
      <w:bookmarkEnd w:id="4318"/>
      <w:ins w:id="4319" w:author="Unknown">
        <w:r w:rsidRPr="00472B5A">
          <w:rPr>
            <w:rFonts w:ascii="Times New Roman" w:eastAsia="Times New Roman" w:hAnsi="Times New Roman" w:cs="Times New Roman"/>
            <w:sz w:val="24"/>
            <w:szCs w:val="24"/>
          </w:rPr>
          <w:t>1. Закрытые административно-территориальные образования являются городскими округами.</w:t>
        </w:r>
      </w:ins>
    </w:p>
    <w:p w:rsidR="00472B5A" w:rsidRPr="00472B5A" w:rsidRDefault="00472B5A" w:rsidP="00472B5A">
      <w:pPr>
        <w:rPr>
          <w:ins w:id="4320" w:author="Unknown"/>
          <w:rFonts w:ascii="Times New Roman" w:eastAsia="Times New Roman" w:hAnsi="Times New Roman" w:cs="Times New Roman"/>
          <w:sz w:val="24"/>
          <w:szCs w:val="24"/>
        </w:rPr>
      </w:pPr>
      <w:bookmarkStart w:id="4321" w:name="101145"/>
      <w:bookmarkStart w:id="4322" w:name="100832"/>
      <w:bookmarkEnd w:id="4321"/>
      <w:bookmarkEnd w:id="4322"/>
      <w:ins w:id="4323" w:author="Unknown">
        <w:r w:rsidRPr="00472B5A">
          <w:rPr>
            <w:rFonts w:ascii="Times New Roman" w:eastAsia="Times New Roman" w:hAnsi="Times New Roman" w:cs="Times New Roman"/>
            <w:sz w:val="24"/>
            <w:szCs w:val="24"/>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ins>
    </w:p>
    <w:p w:rsidR="00472B5A" w:rsidRPr="00472B5A" w:rsidRDefault="00472B5A" w:rsidP="00472B5A">
      <w:pPr>
        <w:rPr>
          <w:ins w:id="4324" w:author="Unknown"/>
          <w:rFonts w:ascii="Times New Roman" w:eastAsia="Times New Roman" w:hAnsi="Times New Roman" w:cs="Times New Roman"/>
          <w:sz w:val="24"/>
          <w:szCs w:val="24"/>
        </w:rPr>
      </w:pPr>
      <w:bookmarkStart w:id="4325" w:name="100833"/>
      <w:bookmarkEnd w:id="4325"/>
      <w:ins w:id="4326" w:author="Unknown">
        <w:r w:rsidRPr="00472B5A">
          <w:rPr>
            <w:rFonts w:ascii="Times New Roman" w:eastAsia="Times New Roman" w:hAnsi="Times New Roman" w:cs="Times New Roman"/>
            <w:sz w:val="24"/>
            <w:szCs w:val="24"/>
          </w:rPr>
          <w:t>Статья 81. Особенности организации местного самоуправления в наукоградах</w:t>
        </w:r>
      </w:ins>
    </w:p>
    <w:p w:rsidR="00472B5A" w:rsidRPr="00472B5A" w:rsidRDefault="00472B5A" w:rsidP="00472B5A">
      <w:pPr>
        <w:rPr>
          <w:ins w:id="4327" w:author="Unknown"/>
          <w:rFonts w:ascii="Times New Roman" w:eastAsia="Times New Roman" w:hAnsi="Times New Roman" w:cs="Times New Roman"/>
          <w:sz w:val="24"/>
          <w:szCs w:val="24"/>
        </w:rPr>
      </w:pPr>
      <w:bookmarkStart w:id="4328" w:name="100834"/>
      <w:bookmarkEnd w:id="4328"/>
      <w:ins w:id="4329" w:author="Unknown">
        <w:r w:rsidRPr="00472B5A">
          <w:rPr>
            <w:rFonts w:ascii="Times New Roman" w:eastAsia="Times New Roman" w:hAnsi="Times New Roman" w:cs="Times New Roman"/>
            <w:sz w:val="24"/>
            <w:szCs w:val="24"/>
          </w:rPr>
          <w:t>1. Наукограды являются городскими округами.</w:t>
        </w:r>
      </w:ins>
    </w:p>
    <w:p w:rsidR="00472B5A" w:rsidRPr="00472B5A" w:rsidRDefault="00472B5A" w:rsidP="00472B5A">
      <w:pPr>
        <w:rPr>
          <w:ins w:id="4330" w:author="Unknown"/>
          <w:rFonts w:ascii="Times New Roman" w:eastAsia="Times New Roman" w:hAnsi="Times New Roman" w:cs="Times New Roman"/>
          <w:sz w:val="24"/>
          <w:szCs w:val="24"/>
        </w:rPr>
      </w:pPr>
      <w:bookmarkStart w:id="4331" w:name="100835"/>
      <w:bookmarkEnd w:id="4331"/>
      <w:ins w:id="4332" w:author="Unknown">
        <w:r w:rsidRPr="00472B5A">
          <w:rPr>
            <w:rFonts w:ascii="Times New Roman" w:eastAsia="Times New Roman" w:hAnsi="Times New Roman" w:cs="Times New Roman"/>
            <w:sz w:val="24"/>
            <w:szCs w:val="24"/>
          </w:rPr>
          <w:t>2. Особенности осуществления местного самоуправления в наукоградах устанавливаются федеральным законом.</w:t>
        </w:r>
      </w:ins>
    </w:p>
    <w:p w:rsidR="00472B5A" w:rsidRPr="00472B5A" w:rsidRDefault="00472B5A" w:rsidP="00472B5A">
      <w:pPr>
        <w:rPr>
          <w:ins w:id="4333" w:author="Unknown"/>
          <w:rFonts w:ascii="Times New Roman" w:eastAsia="Times New Roman" w:hAnsi="Times New Roman" w:cs="Times New Roman"/>
          <w:sz w:val="24"/>
          <w:szCs w:val="24"/>
        </w:rPr>
      </w:pPr>
      <w:bookmarkStart w:id="4334" w:name="100836"/>
      <w:bookmarkEnd w:id="4334"/>
      <w:ins w:id="4335" w:author="Unknown">
        <w:r w:rsidRPr="00472B5A">
          <w:rPr>
            <w:rFonts w:ascii="Times New Roman" w:eastAsia="Times New Roman" w:hAnsi="Times New Roman" w:cs="Times New Roman"/>
            <w:sz w:val="24"/>
            <w:szCs w:val="24"/>
          </w:rPr>
          <w:t>Статья 82. Особенности организации местного самоуправления на приграничных территориях</w:t>
        </w:r>
      </w:ins>
    </w:p>
    <w:p w:rsidR="00472B5A" w:rsidRPr="00472B5A" w:rsidRDefault="00472B5A" w:rsidP="00472B5A">
      <w:pPr>
        <w:rPr>
          <w:ins w:id="4336" w:author="Unknown"/>
          <w:rFonts w:ascii="Times New Roman" w:eastAsia="Times New Roman" w:hAnsi="Times New Roman" w:cs="Times New Roman"/>
          <w:sz w:val="24"/>
          <w:szCs w:val="24"/>
        </w:rPr>
      </w:pPr>
      <w:bookmarkStart w:id="4337" w:name="100837"/>
      <w:bookmarkEnd w:id="4337"/>
      <w:ins w:id="4338" w:author="Unknown">
        <w:r w:rsidRPr="00472B5A">
          <w:rPr>
            <w:rFonts w:ascii="Times New Roman" w:eastAsia="Times New Roman" w:hAnsi="Times New Roman" w:cs="Times New Roman"/>
            <w:sz w:val="24"/>
            <w:szCs w:val="24"/>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ins>
    </w:p>
    <w:p w:rsidR="00472B5A" w:rsidRPr="00472B5A" w:rsidRDefault="00472B5A" w:rsidP="00472B5A">
      <w:pPr>
        <w:rPr>
          <w:ins w:id="4339" w:author="Unknown"/>
          <w:rFonts w:ascii="Times New Roman" w:eastAsia="Times New Roman" w:hAnsi="Times New Roman" w:cs="Times New Roman"/>
          <w:sz w:val="24"/>
          <w:szCs w:val="24"/>
        </w:rPr>
      </w:pPr>
      <w:bookmarkStart w:id="4340" w:name="000121"/>
      <w:bookmarkEnd w:id="4340"/>
      <w:ins w:id="4341" w:author="Unknown">
        <w:r w:rsidRPr="00472B5A">
          <w:rPr>
            <w:rFonts w:ascii="Times New Roman" w:eastAsia="Times New Roman" w:hAnsi="Times New Roman" w:cs="Times New Roman"/>
            <w:sz w:val="24"/>
            <w:szCs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ins>
    </w:p>
    <w:p w:rsidR="00472B5A" w:rsidRPr="00472B5A" w:rsidRDefault="00472B5A" w:rsidP="00472B5A">
      <w:pPr>
        <w:rPr>
          <w:ins w:id="4342" w:author="Unknown"/>
          <w:rFonts w:ascii="Times New Roman" w:eastAsia="Times New Roman" w:hAnsi="Times New Roman" w:cs="Times New Roman"/>
          <w:sz w:val="24"/>
          <w:szCs w:val="24"/>
        </w:rPr>
      </w:pPr>
      <w:bookmarkStart w:id="4343" w:name="000402"/>
      <w:bookmarkStart w:id="4344" w:name="000122"/>
      <w:bookmarkEnd w:id="4343"/>
      <w:bookmarkEnd w:id="4344"/>
      <w:ins w:id="4345" w:author="Unknown">
        <w:r w:rsidRPr="00472B5A">
          <w:rPr>
            <w:rFonts w:ascii="Times New Roman" w:eastAsia="Times New Roman" w:hAnsi="Times New Roman" w:cs="Times New Roman"/>
            <w:sz w:val="24"/>
            <w:szCs w:val="24"/>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w:t>
        </w:r>
        <w:r w:rsidRPr="00472B5A">
          <w:rPr>
            <w:rFonts w:ascii="Times New Roman" w:eastAsia="Times New Roman" w:hAnsi="Times New Roman" w:cs="Times New Roman"/>
            <w:sz w:val="24"/>
            <w:szCs w:val="24"/>
          </w:rPr>
          <w:lastRenderedPageBreak/>
          <w:t>(далее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ins>
    </w:p>
    <w:p w:rsidR="00472B5A" w:rsidRPr="00472B5A" w:rsidRDefault="00472B5A" w:rsidP="00472B5A">
      <w:pPr>
        <w:rPr>
          <w:ins w:id="4346" w:author="Unknown"/>
          <w:rFonts w:ascii="Times New Roman" w:eastAsia="Times New Roman" w:hAnsi="Times New Roman" w:cs="Times New Roman"/>
          <w:sz w:val="24"/>
          <w:szCs w:val="24"/>
        </w:rPr>
      </w:pPr>
      <w:bookmarkStart w:id="4347" w:name="000123"/>
      <w:bookmarkEnd w:id="4347"/>
      <w:ins w:id="4348" w:author="Unknown">
        <w:r w:rsidRPr="00472B5A">
          <w:rPr>
            <w:rFonts w:ascii="Times New Roman" w:eastAsia="Times New Roman" w:hAnsi="Times New Roman" w:cs="Times New Roman"/>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ins>
    </w:p>
    <w:p w:rsidR="00472B5A" w:rsidRPr="00472B5A" w:rsidRDefault="00472B5A" w:rsidP="00472B5A">
      <w:pPr>
        <w:rPr>
          <w:ins w:id="4349" w:author="Unknown"/>
          <w:rFonts w:ascii="Times New Roman" w:eastAsia="Times New Roman" w:hAnsi="Times New Roman" w:cs="Times New Roman"/>
          <w:sz w:val="24"/>
          <w:szCs w:val="24"/>
        </w:rPr>
      </w:pPr>
      <w:bookmarkStart w:id="4350" w:name="000403"/>
      <w:bookmarkStart w:id="4351" w:name="000124"/>
      <w:bookmarkEnd w:id="4350"/>
      <w:bookmarkEnd w:id="4351"/>
      <w:ins w:id="4352" w:author="Unknown">
        <w:r w:rsidRPr="00472B5A">
          <w:rPr>
            <w:rFonts w:ascii="Times New Roman" w:eastAsia="Times New Roman" w:hAnsi="Times New Roman" w:cs="Times New Roman"/>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ins>
    </w:p>
    <w:p w:rsidR="00472B5A" w:rsidRPr="00472B5A" w:rsidRDefault="00472B5A" w:rsidP="00472B5A">
      <w:pPr>
        <w:rPr>
          <w:ins w:id="4353" w:author="Unknown"/>
          <w:rFonts w:ascii="Times New Roman" w:eastAsia="Times New Roman" w:hAnsi="Times New Roman" w:cs="Times New Roman"/>
          <w:sz w:val="24"/>
          <w:szCs w:val="24"/>
        </w:rPr>
      </w:pPr>
      <w:bookmarkStart w:id="4354" w:name="000125"/>
      <w:bookmarkEnd w:id="4354"/>
      <w:ins w:id="4355" w:author="Unknown">
        <w:r w:rsidRPr="00472B5A">
          <w:rPr>
            <w:rFonts w:ascii="Times New Roman" w:eastAsia="Times New Roman" w:hAnsi="Times New Roman" w:cs="Times New Roman"/>
            <w:sz w:val="24"/>
            <w:szCs w:val="24"/>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ins>
    </w:p>
    <w:p w:rsidR="00472B5A" w:rsidRPr="00472B5A" w:rsidRDefault="00472B5A" w:rsidP="00472B5A">
      <w:pPr>
        <w:rPr>
          <w:ins w:id="4356" w:author="Unknown"/>
          <w:rFonts w:ascii="Times New Roman" w:eastAsia="Times New Roman" w:hAnsi="Times New Roman" w:cs="Times New Roman"/>
          <w:sz w:val="24"/>
          <w:szCs w:val="24"/>
        </w:rPr>
      </w:pPr>
      <w:bookmarkStart w:id="4357" w:name="000232"/>
      <w:bookmarkEnd w:id="4357"/>
      <w:ins w:id="4358" w:author="Unknown">
        <w:r w:rsidRPr="00472B5A">
          <w:rPr>
            <w:rFonts w:ascii="Times New Roman" w:eastAsia="Times New Roman" w:hAnsi="Times New Roman" w:cs="Times New Roman"/>
            <w:sz w:val="24"/>
            <w:szCs w:val="24"/>
          </w:rPr>
          <w:t>Статья 82.2. Особенности организации местного самоуправления на территории инновационного центра "Сколково"</w:t>
        </w:r>
      </w:ins>
    </w:p>
    <w:p w:rsidR="00472B5A" w:rsidRPr="00472B5A" w:rsidRDefault="00472B5A" w:rsidP="00472B5A">
      <w:pPr>
        <w:rPr>
          <w:ins w:id="4359" w:author="Unknown"/>
          <w:rFonts w:ascii="Times New Roman" w:eastAsia="Times New Roman" w:hAnsi="Times New Roman" w:cs="Times New Roman"/>
          <w:sz w:val="24"/>
          <w:szCs w:val="24"/>
        </w:rPr>
      </w:pPr>
      <w:bookmarkStart w:id="4360" w:name="000233"/>
      <w:bookmarkEnd w:id="4360"/>
      <w:ins w:id="4361" w:author="Unknown">
        <w:r w:rsidRPr="00472B5A">
          <w:rPr>
            <w:rFonts w:ascii="Times New Roman" w:eastAsia="Times New Roman" w:hAnsi="Times New Roman" w:cs="Times New Roman"/>
            <w:sz w:val="24"/>
            <w:szCs w:val="24"/>
          </w:rPr>
          <w:t>Особенности организации местного самоуправления на территории инновационного центра "Сколково" устанавливаются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"http://legalacts.ru/doc/federalnyi-zakon-ot-28092010-n-244-fz-ob/" \l "100215"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"Об инновационном центре "Сколково".</w:t>
        </w:r>
      </w:ins>
    </w:p>
    <w:p w:rsidR="00472B5A" w:rsidRPr="00472B5A" w:rsidRDefault="00472B5A" w:rsidP="00472B5A">
      <w:pPr>
        <w:rPr>
          <w:ins w:id="4362" w:author="Unknown"/>
          <w:rFonts w:ascii="Times New Roman" w:eastAsia="Times New Roman" w:hAnsi="Times New Roman" w:cs="Times New Roman"/>
          <w:sz w:val="24"/>
          <w:szCs w:val="24"/>
        </w:rPr>
      </w:pPr>
      <w:bookmarkStart w:id="4363" w:name="000612"/>
      <w:bookmarkEnd w:id="4363"/>
      <w:ins w:id="4364" w:author="Unknown">
        <w:r w:rsidRPr="00472B5A">
          <w:rPr>
            <w:rFonts w:ascii="Times New Roman" w:eastAsia="Times New Roman" w:hAnsi="Times New Roman" w:cs="Times New Roman"/>
            <w:sz w:val="24"/>
            <w:szCs w:val="24"/>
          </w:rPr>
          <w:t>Статья 82.3. Особенности организации местного самоуправления на территориях опережающего социально-экономического развития</w:t>
        </w:r>
      </w:ins>
    </w:p>
    <w:p w:rsidR="00472B5A" w:rsidRPr="00472B5A" w:rsidRDefault="00472B5A" w:rsidP="00472B5A">
      <w:pPr>
        <w:rPr>
          <w:ins w:id="4365" w:author="Unknown"/>
          <w:rFonts w:ascii="Times New Roman" w:eastAsia="Times New Roman" w:hAnsi="Times New Roman" w:cs="Times New Roman"/>
          <w:sz w:val="24"/>
          <w:szCs w:val="24"/>
        </w:rPr>
      </w:pPr>
      <w:bookmarkStart w:id="4366" w:name="000613"/>
      <w:bookmarkEnd w:id="4366"/>
      <w:ins w:id="4367" w:author="Unknown">
        <w:r w:rsidRPr="00472B5A">
          <w:rPr>
            <w:rFonts w:ascii="Times New Roman" w:eastAsia="Times New Roman" w:hAnsi="Times New Roman" w:cs="Times New Roman"/>
            <w:sz w:val="24"/>
            <w:szCs w:val="24"/>
          </w:rPr>
          <w:t>Особенности организации местного самоуправления на территориях опережающего социально-экономического развития устанавливаются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"http://legalacts.ru/doc/federalnyi-zakon-ot-29122014-n-473-fz-o/"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 территориях опережающего социально-экономического развития в Российской Федерации".</w:t>
        </w:r>
      </w:ins>
    </w:p>
    <w:p w:rsidR="00472B5A" w:rsidRPr="00472B5A" w:rsidRDefault="00472B5A" w:rsidP="00472B5A">
      <w:pPr>
        <w:rPr>
          <w:ins w:id="4368" w:author="Unknown"/>
          <w:rFonts w:ascii="Times New Roman" w:eastAsia="Times New Roman" w:hAnsi="Times New Roman" w:cs="Times New Roman"/>
          <w:sz w:val="24"/>
          <w:szCs w:val="24"/>
        </w:rPr>
      </w:pPr>
      <w:bookmarkStart w:id="4369" w:name="000768"/>
      <w:bookmarkEnd w:id="4369"/>
      <w:ins w:id="4370" w:author="Unknown">
        <w:r w:rsidRPr="00472B5A">
          <w:rPr>
            <w:rFonts w:ascii="Times New Roman" w:eastAsia="Times New Roman" w:hAnsi="Times New Roman" w:cs="Times New Roman"/>
            <w:sz w:val="24"/>
            <w:szCs w:val="24"/>
          </w:rPr>
          <w:t>Статья 82.4. Особенности организации местного самоуправления на территориях инновационных научно-технологических центров</w:t>
        </w:r>
      </w:ins>
    </w:p>
    <w:p w:rsidR="00472B5A" w:rsidRPr="00472B5A" w:rsidRDefault="00472B5A" w:rsidP="00472B5A">
      <w:pPr>
        <w:rPr>
          <w:ins w:id="4371" w:author="Unknown"/>
          <w:rFonts w:ascii="Times New Roman" w:eastAsia="Times New Roman" w:hAnsi="Times New Roman" w:cs="Times New Roman"/>
          <w:sz w:val="24"/>
          <w:szCs w:val="24"/>
        </w:rPr>
      </w:pPr>
      <w:bookmarkStart w:id="4372" w:name="000769"/>
      <w:bookmarkEnd w:id="4372"/>
      <w:ins w:id="4373" w:author="Unknown">
        <w:r w:rsidRPr="00472B5A">
          <w:rPr>
            <w:rFonts w:ascii="Times New Roman" w:eastAsia="Times New Roman" w:hAnsi="Times New Roman" w:cs="Times New Roman"/>
            <w:sz w:val="24"/>
            <w:szCs w:val="24"/>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ins>
    </w:p>
    <w:p w:rsidR="00472B5A" w:rsidRPr="00472B5A" w:rsidRDefault="00472B5A" w:rsidP="00472B5A">
      <w:pPr>
        <w:rPr>
          <w:ins w:id="4374" w:author="Unknown"/>
          <w:rFonts w:ascii="Times New Roman" w:eastAsia="Times New Roman" w:hAnsi="Times New Roman" w:cs="Times New Roman"/>
          <w:sz w:val="24"/>
          <w:szCs w:val="24"/>
        </w:rPr>
      </w:pPr>
      <w:bookmarkStart w:id="4375" w:name="000857"/>
      <w:bookmarkEnd w:id="4375"/>
      <w:ins w:id="4376" w:author="Unknown">
        <w:r w:rsidRPr="00472B5A">
          <w:rPr>
            <w:rFonts w:ascii="Times New Roman" w:eastAsia="Times New Roman" w:hAnsi="Times New Roman" w:cs="Times New Roman"/>
            <w:sz w:val="24"/>
            <w:szCs w:val="24"/>
          </w:rPr>
          <w:t>Статья 82.5. Особенности организации местного самоуправления на территории свободного порта Владивосток</w:t>
        </w:r>
      </w:ins>
    </w:p>
    <w:p w:rsidR="00472B5A" w:rsidRPr="00472B5A" w:rsidRDefault="00472B5A" w:rsidP="00472B5A">
      <w:pPr>
        <w:rPr>
          <w:ins w:id="4377" w:author="Unknown"/>
          <w:rFonts w:ascii="Times New Roman" w:eastAsia="Times New Roman" w:hAnsi="Times New Roman" w:cs="Times New Roman"/>
          <w:sz w:val="24"/>
          <w:szCs w:val="24"/>
        </w:rPr>
      </w:pPr>
      <w:bookmarkStart w:id="4378" w:name="000858"/>
      <w:bookmarkEnd w:id="4378"/>
      <w:ins w:id="4379" w:author="Unknown">
        <w:r w:rsidRPr="00472B5A">
          <w:rPr>
            <w:rFonts w:ascii="Times New Roman" w:eastAsia="Times New Roman" w:hAnsi="Times New Roman" w:cs="Times New Roman"/>
            <w:sz w:val="24"/>
            <w:szCs w:val="24"/>
          </w:rPr>
          <w:lastRenderedPageBreak/>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"http://legalacts.ru/doc/federalnyi-zakon-ot-13072015-n-212-fz-o/"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13 июля 2015 года N 212-ФЗ "О свободном порте Владивосток".</w:t>
        </w:r>
      </w:ins>
    </w:p>
    <w:p w:rsidR="00472B5A" w:rsidRPr="00472B5A" w:rsidRDefault="00472B5A" w:rsidP="00472B5A">
      <w:pPr>
        <w:rPr>
          <w:ins w:id="4380" w:author="Unknown"/>
          <w:rFonts w:ascii="Times New Roman" w:eastAsia="Times New Roman" w:hAnsi="Times New Roman" w:cs="Times New Roman"/>
          <w:sz w:val="24"/>
          <w:szCs w:val="24"/>
        </w:rPr>
      </w:pPr>
      <w:bookmarkStart w:id="4381" w:name="100838"/>
      <w:bookmarkEnd w:id="4381"/>
      <w:ins w:id="4382" w:author="Unknown">
        <w:r w:rsidRPr="00472B5A">
          <w:rPr>
            <w:rFonts w:ascii="Times New Roman" w:eastAsia="Times New Roman" w:hAnsi="Times New Roman" w:cs="Times New Roman"/>
            <w:sz w:val="24"/>
            <w:szCs w:val="24"/>
          </w:rPr>
          <w:t>Глава 12. ПЕРЕХОДНЫЕ ПОЛОЖЕНИЯ</w:t>
        </w:r>
      </w:ins>
    </w:p>
    <w:p w:rsidR="00472B5A" w:rsidRPr="00472B5A" w:rsidRDefault="00472B5A" w:rsidP="00472B5A">
      <w:pPr>
        <w:rPr>
          <w:ins w:id="4383" w:author="Unknown"/>
          <w:rFonts w:ascii="Times New Roman" w:eastAsia="Times New Roman" w:hAnsi="Times New Roman" w:cs="Times New Roman"/>
          <w:sz w:val="24"/>
          <w:szCs w:val="24"/>
        </w:rPr>
      </w:pPr>
      <w:bookmarkStart w:id="4384" w:name="100839"/>
      <w:bookmarkEnd w:id="4384"/>
      <w:ins w:id="4385" w:author="Unknown">
        <w:r w:rsidRPr="00472B5A">
          <w:rPr>
            <w:rFonts w:ascii="Times New Roman" w:eastAsia="Times New Roman" w:hAnsi="Times New Roman" w:cs="Times New Roman"/>
            <w:sz w:val="24"/>
            <w:szCs w:val="24"/>
          </w:rPr>
          <w:t>Статья 83. Вступление в силу настоящего Федерального закона</w:t>
        </w:r>
      </w:ins>
    </w:p>
    <w:p w:rsidR="00472B5A" w:rsidRPr="00472B5A" w:rsidRDefault="00472B5A" w:rsidP="00472B5A">
      <w:pPr>
        <w:rPr>
          <w:ins w:id="4386" w:author="Unknown"/>
          <w:rFonts w:ascii="Times New Roman" w:eastAsia="Times New Roman" w:hAnsi="Times New Roman" w:cs="Times New Roman"/>
          <w:sz w:val="24"/>
          <w:szCs w:val="24"/>
        </w:rPr>
      </w:pPr>
      <w:bookmarkStart w:id="4387" w:name="000035"/>
      <w:bookmarkStart w:id="4388" w:name="100840"/>
      <w:bookmarkEnd w:id="4387"/>
      <w:bookmarkEnd w:id="4388"/>
      <w:ins w:id="4389" w:author="Unknown">
        <w:r w:rsidRPr="00472B5A">
          <w:rPr>
            <w:rFonts w:ascii="Times New Roman" w:eastAsia="Times New Roman" w:hAnsi="Times New Roman" w:cs="Times New Roman"/>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ins>
    </w:p>
    <w:p w:rsidR="00472B5A" w:rsidRPr="00472B5A" w:rsidRDefault="00472B5A" w:rsidP="00472B5A">
      <w:pPr>
        <w:rPr>
          <w:ins w:id="4390" w:author="Unknown"/>
          <w:rFonts w:ascii="Times New Roman" w:eastAsia="Times New Roman" w:hAnsi="Times New Roman" w:cs="Times New Roman"/>
          <w:sz w:val="24"/>
          <w:szCs w:val="24"/>
        </w:rPr>
      </w:pPr>
      <w:bookmarkStart w:id="4391" w:name="000036"/>
      <w:bookmarkEnd w:id="4391"/>
      <w:ins w:id="4392" w:author="Unknown">
        <w:r w:rsidRPr="00472B5A">
          <w:rPr>
            <w:rFonts w:ascii="Times New Roman" w:eastAsia="Times New Roman" w:hAnsi="Times New Roman" w:cs="Times New Roman"/>
            <w:sz w:val="24"/>
            <w:szCs w:val="24"/>
          </w:rPr>
          <w:t>1.1. Со дня официального опубликования настоящего Федерального закона до 1 января 2009 года устанавливается переходный период.</w:t>
        </w:r>
      </w:ins>
    </w:p>
    <w:p w:rsidR="00472B5A" w:rsidRPr="00472B5A" w:rsidRDefault="00472B5A" w:rsidP="00472B5A">
      <w:pPr>
        <w:rPr>
          <w:ins w:id="4393" w:author="Unknown"/>
          <w:rFonts w:ascii="Times New Roman" w:eastAsia="Times New Roman" w:hAnsi="Times New Roman" w:cs="Times New Roman"/>
          <w:sz w:val="24"/>
          <w:szCs w:val="24"/>
        </w:rPr>
      </w:pPr>
      <w:bookmarkStart w:id="4394" w:name="000037"/>
      <w:bookmarkEnd w:id="4394"/>
      <w:ins w:id="4395" w:author="Unknown">
        <w:r w:rsidRPr="00472B5A">
          <w:rPr>
            <w:rFonts w:ascii="Times New Roman" w:eastAsia="Times New Roman" w:hAnsi="Times New Roman" w:cs="Times New Roman"/>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ins>
    </w:p>
    <w:p w:rsidR="00472B5A" w:rsidRPr="00472B5A" w:rsidRDefault="00472B5A" w:rsidP="00472B5A">
      <w:pPr>
        <w:rPr>
          <w:ins w:id="4396" w:author="Unknown"/>
          <w:rFonts w:ascii="Times New Roman" w:eastAsia="Times New Roman" w:hAnsi="Times New Roman" w:cs="Times New Roman"/>
          <w:sz w:val="24"/>
          <w:szCs w:val="24"/>
        </w:rPr>
      </w:pPr>
      <w:bookmarkStart w:id="4397" w:name="000038"/>
      <w:bookmarkEnd w:id="4397"/>
      <w:ins w:id="4398" w:author="Unknown">
        <w:r w:rsidRPr="00472B5A">
          <w:rPr>
            <w:rFonts w:ascii="Times New Roman" w:eastAsia="Times New Roman" w:hAnsi="Times New Roman" w:cs="Times New Roman"/>
            <w:sz w:val="24"/>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ins>
    </w:p>
    <w:p w:rsidR="00472B5A" w:rsidRPr="00472B5A" w:rsidRDefault="00472B5A" w:rsidP="00472B5A">
      <w:pPr>
        <w:rPr>
          <w:ins w:id="4399" w:author="Unknown"/>
          <w:rFonts w:ascii="Times New Roman" w:eastAsia="Times New Roman" w:hAnsi="Times New Roman" w:cs="Times New Roman"/>
          <w:sz w:val="24"/>
          <w:szCs w:val="24"/>
        </w:rPr>
      </w:pPr>
      <w:bookmarkStart w:id="4400" w:name="100841"/>
      <w:bookmarkEnd w:id="4400"/>
      <w:ins w:id="4401" w:author="Unknown">
        <w:r w:rsidRPr="00472B5A">
          <w:rPr>
            <w:rFonts w:ascii="Times New Roman" w:eastAsia="Times New Roman" w:hAnsi="Times New Roman" w:cs="Times New Roman"/>
            <w:sz w:val="24"/>
            <w:szCs w:val="24"/>
          </w:rPr>
          <w:t>2. Настоящая глава вступает в силу со дня официального опубликования настоящего Федерального закона.</w:t>
        </w:r>
      </w:ins>
    </w:p>
    <w:p w:rsidR="00472B5A" w:rsidRPr="00472B5A" w:rsidRDefault="00472B5A" w:rsidP="00472B5A">
      <w:pPr>
        <w:rPr>
          <w:ins w:id="4402" w:author="Unknown"/>
          <w:rFonts w:ascii="Times New Roman" w:eastAsia="Times New Roman" w:hAnsi="Times New Roman" w:cs="Times New Roman"/>
          <w:sz w:val="24"/>
          <w:szCs w:val="24"/>
        </w:rPr>
      </w:pPr>
      <w:bookmarkStart w:id="4403" w:name="000039"/>
      <w:bookmarkEnd w:id="4403"/>
      <w:ins w:id="4404" w:author="Unknown">
        <w:r w:rsidRPr="00472B5A">
          <w:rPr>
            <w:rFonts w:ascii="Times New Roman" w:eastAsia="Times New Roman" w:hAnsi="Times New Roman" w:cs="Times New Roman"/>
            <w:sz w:val="24"/>
            <w:szCs w:val="24"/>
          </w:rPr>
          <w:t>2.1. Положения настоящего Федерального закона, в том числе установленные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"100946"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абзацем первым части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применяются с 1 января 2006 года до окончания переходного периода в части, не противоречащей положениям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"000037"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частей 1.2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"000038"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w:t>
        </w:r>
      </w:ins>
    </w:p>
    <w:p w:rsidR="00472B5A" w:rsidRPr="00472B5A" w:rsidRDefault="00472B5A" w:rsidP="00472B5A">
      <w:pPr>
        <w:rPr>
          <w:ins w:id="4405" w:author="Unknown"/>
          <w:rFonts w:ascii="Times New Roman" w:eastAsia="Times New Roman" w:hAnsi="Times New Roman" w:cs="Times New Roman"/>
          <w:sz w:val="24"/>
          <w:szCs w:val="24"/>
        </w:rPr>
      </w:pPr>
      <w:bookmarkStart w:id="4406" w:name="100946"/>
      <w:bookmarkStart w:id="4407" w:name="100842"/>
      <w:bookmarkEnd w:id="4406"/>
      <w:bookmarkEnd w:id="4407"/>
      <w:ins w:id="4408" w:author="Unknown">
        <w:r w:rsidRPr="00472B5A">
          <w:rPr>
            <w:rFonts w:ascii="Times New Roman" w:eastAsia="Times New Roman" w:hAnsi="Times New Roman" w:cs="Times New Roman"/>
            <w:sz w:val="24"/>
            <w:szCs w:val="24"/>
          </w:rPr>
          <w:t>3. Положения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"100078"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статей 11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"100166"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"100378"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"100466"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"100588"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50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"100858"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статей 84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85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"100013"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Статьи 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"100075"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применяются при реализации требований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"100858"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статей 84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85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"100275"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Статья 25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применяется при реализации требований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"100866"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3 статьи 84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"100891"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5 статьи 85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"100825"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Статьи 79</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"100833"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81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применяются при реализации требований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1 статьи 85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bookmarkStart w:id="4409" w:name="100843"/>
    <w:bookmarkEnd w:id="4409"/>
    <w:p w:rsidR="00472B5A" w:rsidRPr="00472B5A" w:rsidRDefault="00472B5A" w:rsidP="00472B5A">
      <w:pPr>
        <w:rPr>
          <w:ins w:id="4410" w:author="Unknown"/>
          <w:rFonts w:ascii="Times New Roman" w:eastAsia="Times New Roman" w:hAnsi="Times New Roman" w:cs="Times New Roman"/>
          <w:sz w:val="24"/>
          <w:szCs w:val="24"/>
        </w:rPr>
      </w:pPr>
      <w:ins w:id="4411" w:author="Unknown">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"100148"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 8 части 1 статьи 15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"100176"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 9 части 1 статьи 16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ins>
    </w:p>
    <w:bookmarkStart w:id="4412" w:name="000009"/>
    <w:bookmarkEnd w:id="4412"/>
    <w:p w:rsidR="00472B5A" w:rsidRPr="00472B5A" w:rsidRDefault="00472B5A" w:rsidP="00472B5A">
      <w:pPr>
        <w:rPr>
          <w:ins w:id="4413" w:author="Unknown"/>
          <w:rFonts w:ascii="Times New Roman" w:eastAsia="Times New Roman" w:hAnsi="Times New Roman" w:cs="Times New Roman"/>
          <w:sz w:val="24"/>
          <w:szCs w:val="24"/>
        </w:rPr>
      </w:pPr>
      <w:ins w:id="4414" w:author="Unknown">
        <w:r w:rsidRPr="00472B5A">
          <w:rPr>
            <w:rFonts w:ascii="Times New Roman" w:eastAsia="Times New Roman" w:hAnsi="Times New Roman" w:cs="Times New Roman"/>
            <w:sz w:val="24"/>
            <w:szCs w:val="24"/>
          </w:rPr>
          <w:lastRenderedPageBreak/>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"100326"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"100327"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"100329"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 первый</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"100330"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 1 части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"100334"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 4 статьи 28</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"100549"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статья 44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вступают в силу с 1 сентября 2005 года.</w:t>
        </w:r>
      </w:ins>
    </w:p>
    <w:p w:rsidR="00472B5A" w:rsidRPr="00472B5A" w:rsidRDefault="00472B5A" w:rsidP="00472B5A">
      <w:pPr>
        <w:rPr>
          <w:ins w:id="4415" w:author="Unknown"/>
          <w:rFonts w:ascii="Times New Roman" w:eastAsia="Times New Roman" w:hAnsi="Times New Roman" w:cs="Times New Roman"/>
          <w:sz w:val="24"/>
          <w:szCs w:val="24"/>
        </w:rPr>
      </w:pPr>
      <w:bookmarkStart w:id="4416" w:name="101005"/>
      <w:bookmarkStart w:id="4417" w:name="100844"/>
      <w:bookmarkStart w:id="4418" w:name="100845"/>
      <w:bookmarkStart w:id="4419" w:name="100846"/>
      <w:bookmarkStart w:id="4420" w:name="100847"/>
      <w:bookmarkStart w:id="4421" w:name="100848"/>
      <w:bookmarkStart w:id="4422" w:name="100849"/>
      <w:bookmarkStart w:id="4423" w:name="100850"/>
      <w:bookmarkStart w:id="4424" w:name="000040"/>
      <w:bookmarkEnd w:id="4416"/>
      <w:bookmarkEnd w:id="4417"/>
      <w:bookmarkEnd w:id="4418"/>
      <w:bookmarkEnd w:id="4419"/>
      <w:bookmarkEnd w:id="4420"/>
      <w:bookmarkEnd w:id="4421"/>
      <w:bookmarkEnd w:id="4422"/>
      <w:bookmarkEnd w:id="4423"/>
      <w:bookmarkEnd w:id="4424"/>
      <w:ins w:id="4425" w:author="Unknown">
        <w:r w:rsidRPr="00472B5A">
          <w:rPr>
            <w:rFonts w:ascii="Times New Roman" w:eastAsia="Times New Roman" w:hAnsi="Times New Roman" w:cs="Times New Roman"/>
            <w:sz w:val="24"/>
            <w:szCs w:val="24"/>
          </w:rPr>
          <w:t>4. При формировании и утверждении проектов бюджетов субъектов Российской Федерации и местных бюджетов на 2006 - 2008 годы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"100704"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статья 60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применяется с учетом следующих особенностей:</w:t>
        </w:r>
      </w:ins>
    </w:p>
    <w:p w:rsidR="00472B5A" w:rsidRPr="00472B5A" w:rsidRDefault="00472B5A" w:rsidP="00472B5A">
      <w:pPr>
        <w:rPr>
          <w:ins w:id="4426" w:author="Unknown"/>
          <w:rFonts w:ascii="Times New Roman" w:eastAsia="Times New Roman" w:hAnsi="Times New Roman" w:cs="Times New Roman"/>
          <w:sz w:val="24"/>
          <w:szCs w:val="24"/>
        </w:rPr>
      </w:pPr>
      <w:bookmarkStart w:id="4427" w:name="101006"/>
      <w:bookmarkEnd w:id="4427"/>
      <w:ins w:id="4428" w:author="Unknown">
        <w:r w:rsidRPr="00472B5A">
          <w:rPr>
            <w:rFonts w:ascii="Times New Roman" w:eastAsia="Times New Roman" w:hAnsi="Times New Roman" w:cs="Times New Roman"/>
            <w:sz w:val="24"/>
            <w:szCs w:val="24"/>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"http://legalacts.ru/kodeks/Bjudzhetnyj-kodeks/chast-ii/razdel-ii/glava-8/statja-56/" \l "000211"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ins>
    </w:p>
    <w:p w:rsidR="00472B5A" w:rsidRPr="00472B5A" w:rsidRDefault="00472B5A" w:rsidP="00472B5A">
      <w:pPr>
        <w:rPr>
          <w:ins w:id="4429" w:author="Unknown"/>
          <w:rFonts w:ascii="Times New Roman" w:eastAsia="Times New Roman" w:hAnsi="Times New Roman" w:cs="Times New Roman"/>
          <w:sz w:val="24"/>
          <w:szCs w:val="24"/>
        </w:rPr>
      </w:pPr>
      <w:bookmarkStart w:id="4430" w:name="101007"/>
      <w:bookmarkEnd w:id="4430"/>
      <w:ins w:id="4431" w:author="Unknown">
        <w:r w:rsidRPr="00472B5A">
          <w:rPr>
            <w:rFonts w:ascii="Times New Roman" w:eastAsia="Times New Roman" w:hAnsi="Times New Roman" w:cs="Times New Roman"/>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ins>
    </w:p>
    <w:p w:rsidR="00472B5A" w:rsidRPr="00472B5A" w:rsidRDefault="00472B5A" w:rsidP="00472B5A">
      <w:pPr>
        <w:rPr>
          <w:ins w:id="4432" w:author="Unknown"/>
          <w:rFonts w:ascii="Times New Roman" w:eastAsia="Times New Roman" w:hAnsi="Times New Roman" w:cs="Times New Roman"/>
          <w:sz w:val="24"/>
          <w:szCs w:val="24"/>
        </w:rPr>
      </w:pPr>
      <w:bookmarkStart w:id="4433" w:name="101008"/>
      <w:bookmarkEnd w:id="4433"/>
      <w:ins w:id="4434" w:author="Unknown">
        <w:r w:rsidRPr="00472B5A">
          <w:rPr>
            <w:rFonts w:ascii="Times New Roman" w:eastAsia="Times New Roman" w:hAnsi="Times New Roman" w:cs="Times New Roman"/>
            <w:sz w:val="24"/>
            <w:szCs w:val="24"/>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"http://legalacts.ru/kodeks/Bjudzhetnyj-kodeks/chast-ii/razdel-ii/glava-8/statja-56/" \l "000211"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ins>
    </w:p>
    <w:p w:rsidR="00472B5A" w:rsidRPr="00472B5A" w:rsidRDefault="00472B5A" w:rsidP="00472B5A">
      <w:pPr>
        <w:rPr>
          <w:ins w:id="4435" w:author="Unknown"/>
          <w:rFonts w:ascii="Times New Roman" w:eastAsia="Times New Roman" w:hAnsi="Times New Roman" w:cs="Times New Roman"/>
          <w:sz w:val="24"/>
          <w:szCs w:val="24"/>
        </w:rPr>
      </w:pPr>
      <w:bookmarkStart w:id="4436" w:name="101009"/>
      <w:bookmarkEnd w:id="4436"/>
      <w:ins w:id="4437" w:author="Unknown">
        <w:r w:rsidRPr="00472B5A">
          <w:rPr>
            <w:rFonts w:ascii="Times New Roman" w:eastAsia="Times New Roman" w:hAnsi="Times New Roman" w:cs="Times New Roman"/>
            <w:sz w:val="24"/>
            <w:szCs w:val="24"/>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w:t>
        </w:r>
      </w:ins>
    </w:p>
    <w:p w:rsidR="00472B5A" w:rsidRPr="00472B5A" w:rsidRDefault="00472B5A" w:rsidP="00472B5A">
      <w:pPr>
        <w:rPr>
          <w:ins w:id="4438" w:author="Unknown"/>
          <w:rFonts w:ascii="Times New Roman" w:eastAsia="Times New Roman" w:hAnsi="Times New Roman" w:cs="Times New Roman"/>
          <w:sz w:val="24"/>
          <w:szCs w:val="24"/>
        </w:rPr>
      </w:pPr>
      <w:bookmarkStart w:id="4439" w:name="101010"/>
      <w:bookmarkEnd w:id="4439"/>
      <w:ins w:id="4440" w:author="Unknown">
        <w:r w:rsidRPr="00472B5A">
          <w:rPr>
            <w:rFonts w:ascii="Times New Roman" w:eastAsia="Times New Roman" w:hAnsi="Times New Roman" w:cs="Times New Roman"/>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w:t>
        </w:r>
        <w:r w:rsidRPr="00472B5A">
          <w:rPr>
            <w:rFonts w:ascii="Times New Roman" w:eastAsia="Times New Roman" w:hAnsi="Times New Roman" w:cs="Times New Roman"/>
            <w:sz w:val="24"/>
            <w:szCs w:val="24"/>
          </w:rPr>
          <w:lastRenderedPageBreak/>
          <w:t>поддержки поселений в части предоставления дотаций городским округам распределяется в порядке, предусмотренном</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"100704"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60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4441" w:author="Unknown"/>
          <w:rFonts w:ascii="Times New Roman" w:eastAsia="Times New Roman" w:hAnsi="Times New Roman" w:cs="Times New Roman"/>
          <w:sz w:val="24"/>
          <w:szCs w:val="24"/>
        </w:rPr>
      </w:pPr>
      <w:bookmarkStart w:id="4442" w:name="101011"/>
      <w:bookmarkEnd w:id="4442"/>
      <w:ins w:id="4443" w:author="Unknown">
        <w:r w:rsidRPr="00472B5A">
          <w:rPr>
            <w:rFonts w:ascii="Times New Roman" w:eastAsia="Times New Roman" w:hAnsi="Times New Roman" w:cs="Times New Roman"/>
            <w:sz w:val="24"/>
            <w:szCs w:val="24"/>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"http://legalacts.ru/kodeks/Bjudzhetnyj-kodeks/chast-ii/razdel-iv/glava-16/statja-142.1/" \l "000638"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w:t>
        </w:r>
      </w:ins>
    </w:p>
    <w:p w:rsidR="00472B5A" w:rsidRPr="00472B5A" w:rsidRDefault="00472B5A" w:rsidP="00472B5A">
      <w:pPr>
        <w:rPr>
          <w:ins w:id="4444" w:author="Unknown"/>
          <w:rFonts w:ascii="Times New Roman" w:eastAsia="Times New Roman" w:hAnsi="Times New Roman" w:cs="Times New Roman"/>
          <w:sz w:val="24"/>
          <w:szCs w:val="24"/>
        </w:rPr>
      </w:pPr>
      <w:bookmarkStart w:id="4445" w:name="101012"/>
      <w:bookmarkEnd w:id="4445"/>
      <w:ins w:id="4446" w:author="Unknown">
        <w:r w:rsidRPr="00472B5A">
          <w:rPr>
            <w:rFonts w:ascii="Times New Roman" w:eastAsia="Times New Roman" w:hAnsi="Times New Roman" w:cs="Times New Roman"/>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ins>
    </w:p>
    <w:p w:rsidR="00472B5A" w:rsidRPr="00472B5A" w:rsidRDefault="00472B5A" w:rsidP="00472B5A">
      <w:pPr>
        <w:rPr>
          <w:ins w:id="4447" w:author="Unknown"/>
          <w:rFonts w:ascii="Times New Roman" w:eastAsia="Times New Roman" w:hAnsi="Times New Roman" w:cs="Times New Roman"/>
          <w:sz w:val="24"/>
          <w:szCs w:val="24"/>
        </w:rPr>
      </w:pPr>
      <w:bookmarkStart w:id="4448" w:name="101013"/>
      <w:bookmarkEnd w:id="4448"/>
      <w:ins w:id="4449" w:author="Unknown">
        <w:r w:rsidRPr="00472B5A">
          <w:rPr>
            <w:rFonts w:ascii="Times New Roman" w:eastAsia="Times New Roman" w:hAnsi="Times New Roman" w:cs="Times New Roman"/>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ins>
    </w:p>
    <w:p w:rsidR="00472B5A" w:rsidRPr="00472B5A" w:rsidRDefault="00472B5A" w:rsidP="00472B5A">
      <w:pPr>
        <w:rPr>
          <w:ins w:id="4450" w:author="Unknown"/>
          <w:rFonts w:ascii="Times New Roman" w:eastAsia="Times New Roman" w:hAnsi="Times New Roman" w:cs="Times New Roman"/>
          <w:sz w:val="24"/>
          <w:szCs w:val="24"/>
        </w:rPr>
      </w:pPr>
      <w:bookmarkStart w:id="4451" w:name="101014"/>
      <w:bookmarkEnd w:id="4451"/>
      <w:ins w:id="4452" w:author="Unknown">
        <w:r w:rsidRPr="00472B5A">
          <w:rPr>
            <w:rFonts w:ascii="Times New Roman" w:eastAsia="Times New Roman" w:hAnsi="Times New Roman" w:cs="Times New Roman"/>
            <w:sz w:val="24"/>
            <w:szCs w:val="24"/>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ins>
    </w:p>
    <w:p w:rsidR="00472B5A" w:rsidRPr="00472B5A" w:rsidRDefault="00472B5A" w:rsidP="00472B5A">
      <w:pPr>
        <w:rPr>
          <w:ins w:id="4453" w:author="Unknown"/>
          <w:rFonts w:ascii="Times New Roman" w:eastAsia="Times New Roman" w:hAnsi="Times New Roman" w:cs="Times New Roman"/>
          <w:sz w:val="24"/>
          <w:szCs w:val="24"/>
        </w:rPr>
      </w:pPr>
      <w:bookmarkStart w:id="4454" w:name="101015"/>
      <w:bookmarkStart w:id="4455" w:name="000041"/>
      <w:bookmarkStart w:id="4456" w:name="100851"/>
      <w:bookmarkStart w:id="4457" w:name="100852"/>
      <w:bookmarkStart w:id="4458" w:name="100853"/>
      <w:bookmarkStart w:id="4459" w:name="100854"/>
      <w:bookmarkStart w:id="4460" w:name="100855"/>
      <w:bookmarkStart w:id="4461" w:name="100856"/>
      <w:bookmarkStart w:id="4462" w:name="000042"/>
      <w:bookmarkStart w:id="4463" w:name="000043"/>
      <w:bookmarkStart w:id="4464" w:name="000044"/>
      <w:bookmarkEnd w:id="4454"/>
      <w:bookmarkEnd w:id="4455"/>
      <w:bookmarkEnd w:id="4456"/>
      <w:bookmarkEnd w:id="4457"/>
      <w:bookmarkEnd w:id="4458"/>
      <w:bookmarkEnd w:id="4459"/>
      <w:bookmarkEnd w:id="4460"/>
      <w:bookmarkEnd w:id="4461"/>
      <w:bookmarkEnd w:id="4462"/>
      <w:bookmarkEnd w:id="4463"/>
      <w:bookmarkEnd w:id="4464"/>
      <w:ins w:id="4465" w:author="Unknown">
        <w:r w:rsidRPr="00472B5A">
          <w:rPr>
            <w:rFonts w:ascii="Times New Roman" w:eastAsia="Times New Roman" w:hAnsi="Times New Roman" w:cs="Times New Roman"/>
            <w:sz w:val="24"/>
            <w:szCs w:val="24"/>
          </w:rPr>
          <w:lastRenderedPageBreak/>
          <w:t>5. При формировании и утверждении проектов бюджетов субъектов Российской Федерации и местных бюджетов на 2006 - 2008 годы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"100718"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статья 61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применяется с учетом следующих особенностей:</w:t>
        </w:r>
      </w:ins>
    </w:p>
    <w:p w:rsidR="00472B5A" w:rsidRPr="00472B5A" w:rsidRDefault="00472B5A" w:rsidP="00472B5A">
      <w:pPr>
        <w:rPr>
          <w:ins w:id="4466" w:author="Unknown"/>
          <w:rFonts w:ascii="Times New Roman" w:eastAsia="Times New Roman" w:hAnsi="Times New Roman" w:cs="Times New Roman"/>
          <w:sz w:val="24"/>
          <w:szCs w:val="24"/>
        </w:rPr>
      </w:pPr>
      <w:bookmarkStart w:id="4467" w:name="101016"/>
      <w:bookmarkEnd w:id="4467"/>
      <w:ins w:id="4468" w:author="Unknown">
        <w:r w:rsidRPr="00472B5A">
          <w:rPr>
            <w:rFonts w:ascii="Times New Roman" w:eastAsia="Times New Roman" w:hAnsi="Times New Roman" w:cs="Times New Roman"/>
            <w:sz w:val="24"/>
            <w:szCs w:val="24"/>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"http://legalacts.ru/kodeks/Bjudzhetnyj-kodeks/chast-ii/razdel-ii/glava-8/statja-56/" \l "000211"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ins>
    </w:p>
    <w:p w:rsidR="00472B5A" w:rsidRPr="00472B5A" w:rsidRDefault="00472B5A" w:rsidP="00472B5A">
      <w:pPr>
        <w:rPr>
          <w:ins w:id="4469" w:author="Unknown"/>
          <w:rFonts w:ascii="Times New Roman" w:eastAsia="Times New Roman" w:hAnsi="Times New Roman" w:cs="Times New Roman"/>
          <w:sz w:val="24"/>
          <w:szCs w:val="24"/>
        </w:rPr>
      </w:pPr>
      <w:bookmarkStart w:id="4470" w:name="101017"/>
      <w:bookmarkEnd w:id="4470"/>
      <w:ins w:id="4471" w:author="Unknown">
        <w:r w:rsidRPr="00472B5A">
          <w:rPr>
            <w:rFonts w:ascii="Times New Roman" w:eastAsia="Times New Roman" w:hAnsi="Times New Roman" w:cs="Times New Roman"/>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ins>
    </w:p>
    <w:p w:rsidR="00472B5A" w:rsidRPr="00472B5A" w:rsidRDefault="00472B5A" w:rsidP="00472B5A">
      <w:pPr>
        <w:rPr>
          <w:ins w:id="4472" w:author="Unknown"/>
          <w:rFonts w:ascii="Times New Roman" w:eastAsia="Times New Roman" w:hAnsi="Times New Roman" w:cs="Times New Roman"/>
          <w:sz w:val="24"/>
          <w:szCs w:val="24"/>
        </w:rPr>
      </w:pPr>
      <w:bookmarkStart w:id="4473" w:name="101018"/>
      <w:bookmarkEnd w:id="4473"/>
      <w:ins w:id="4474" w:author="Unknown">
        <w:r w:rsidRPr="00472B5A">
          <w:rPr>
            <w:rFonts w:ascii="Times New Roman" w:eastAsia="Times New Roman" w:hAnsi="Times New Roman" w:cs="Times New Roman"/>
            <w:sz w:val="24"/>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ins>
    </w:p>
    <w:p w:rsidR="00472B5A" w:rsidRPr="00472B5A" w:rsidRDefault="00472B5A" w:rsidP="00472B5A">
      <w:pPr>
        <w:rPr>
          <w:ins w:id="4475" w:author="Unknown"/>
          <w:rFonts w:ascii="Times New Roman" w:eastAsia="Times New Roman" w:hAnsi="Times New Roman" w:cs="Times New Roman"/>
          <w:sz w:val="24"/>
          <w:szCs w:val="24"/>
        </w:rPr>
      </w:pPr>
      <w:bookmarkStart w:id="4476" w:name="101019"/>
      <w:bookmarkEnd w:id="4476"/>
      <w:ins w:id="4477" w:author="Unknown">
        <w:r w:rsidRPr="00472B5A">
          <w:rPr>
            <w:rFonts w:ascii="Times New Roman" w:eastAsia="Times New Roman" w:hAnsi="Times New Roman" w:cs="Times New Roman"/>
            <w:sz w:val="24"/>
            <w:szCs w:val="24"/>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w:t>
        </w:r>
        <w:r w:rsidRPr="00472B5A">
          <w:rPr>
            <w:rFonts w:ascii="Times New Roman" w:eastAsia="Times New Roman" w:hAnsi="Times New Roman" w:cs="Times New Roman"/>
            <w:sz w:val="24"/>
            <w:szCs w:val="24"/>
          </w:rPr>
          <w:lastRenderedPageBreak/>
          <w:t>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ins>
    </w:p>
    <w:p w:rsidR="00472B5A" w:rsidRPr="00472B5A" w:rsidRDefault="00472B5A" w:rsidP="00472B5A">
      <w:pPr>
        <w:rPr>
          <w:ins w:id="4478" w:author="Unknown"/>
          <w:rFonts w:ascii="Times New Roman" w:eastAsia="Times New Roman" w:hAnsi="Times New Roman" w:cs="Times New Roman"/>
          <w:sz w:val="24"/>
          <w:szCs w:val="24"/>
        </w:rPr>
      </w:pPr>
      <w:bookmarkStart w:id="4479" w:name="100857"/>
      <w:bookmarkEnd w:id="4479"/>
      <w:ins w:id="4480" w:author="Unknown">
        <w:r w:rsidRPr="00472B5A">
          <w:rPr>
            <w:rFonts w:ascii="Times New Roman" w:eastAsia="Times New Roman" w:hAnsi="Times New Roman" w:cs="Times New Roman"/>
            <w:sz w:val="24"/>
            <w:szCs w:val="24"/>
          </w:rPr>
          <w:t>6. 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"100802"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 2 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"100810"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 4 статьи 75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вступают в силу с 1 января 2008 года.</w:t>
        </w:r>
      </w:ins>
    </w:p>
    <w:p w:rsidR="00472B5A" w:rsidRPr="00472B5A" w:rsidRDefault="00472B5A" w:rsidP="00472B5A">
      <w:pPr>
        <w:rPr>
          <w:ins w:id="4481" w:author="Unknown"/>
          <w:rFonts w:ascii="Times New Roman" w:eastAsia="Times New Roman" w:hAnsi="Times New Roman" w:cs="Times New Roman"/>
          <w:sz w:val="24"/>
          <w:szCs w:val="24"/>
        </w:rPr>
      </w:pPr>
      <w:bookmarkStart w:id="4482" w:name="101083"/>
      <w:bookmarkStart w:id="4483" w:name="101002"/>
      <w:bookmarkEnd w:id="4482"/>
      <w:bookmarkEnd w:id="4483"/>
      <w:ins w:id="4484" w:author="Unknown">
        <w:r w:rsidRPr="00472B5A">
          <w:rPr>
            <w:rFonts w:ascii="Times New Roman" w:eastAsia="Times New Roman" w:hAnsi="Times New Roman" w:cs="Times New Roman"/>
            <w:sz w:val="24"/>
            <w:szCs w:val="24"/>
          </w:rPr>
          <w:t>7. Положение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"100510"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абзаца первого части 6 статьи 40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ins>
    </w:p>
    <w:p w:rsidR="00472B5A" w:rsidRPr="00472B5A" w:rsidRDefault="00472B5A" w:rsidP="00472B5A">
      <w:pPr>
        <w:rPr>
          <w:ins w:id="4485" w:author="Unknown"/>
          <w:rFonts w:ascii="Times New Roman" w:eastAsia="Times New Roman" w:hAnsi="Times New Roman" w:cs="Times New Roman"/>
          <w:sz w:val="24"/>
          <w:szCs w:val="24"/>
        </w:rPr>
      </w:pPr>
      <w:bookmarkStart w:id="4486" w:name="101084"/>
      <w:bookmarkEnd w:id="4486"/>
      <w:ins w:id="4487" w:author="Unknown">
        <w:r w:rsidRPr="00472B5A">
          <w:rPr>
            <w:rFonts w:ascii="Times New Roman" w:eastAsia="Times New Roman" w:hAnsi="Times New Roman" w:cs="Times New Roman"/>
            <w:sz w:val="24"/>
            <w:szCs w:val="24"/>
          </w:rPr>
          <w:t>Положения второго предложения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"101079"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абзаца первого</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"101081"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абзаца четвертого части 6 статьи 40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ins>
    </w:p>
    <w:p w:rsidR="00472B5A" w:rsidRPr="00472B5A" w:rsidRDefault="00472B5A" w:rsidP="00472B5A">
      <w:pPr>
        <w:rPr>
          <w:ins w:id="4488" w:author="Unknown"/>
          <w:rFonts w:ascii="Times New Roman" w:eastAsia="Times New Roman" w:hAnsi="Times New Roman" w:cs="Times New Roman"/>
          <w:sz w:val="24"/>
          <w:szCs w:val="24"/>
        </w:rPr>
      </w:pPr>
      <w:bookmarkStart w:id="4489" w:name="100858"/>
      <w:bookmarkEnd w:id="4489"/>
      <w:ins w:id="4490" w:author="Unknown">
        <w:r w:rsidRPr="00472B5A">
          <w:rPr>
            <w:rFonts w:ascii="Times New Roman" w:eastAsia="Times New Roman" w:hAnsi="Times New Roman" w:cs="Times New Roman"/>
            <w:sz w:val="24"/>
            <w:szCs w:val="24"/>
          </w:rPr>
          <w:t>Статья 84. Особенности осуществления местного самоуправления в переходный период</w:t>
        </w:r>
      </w:ins>
    </w:p>
    <w:p w:rsidR="00472B5A" w:rsidRPr="00472B5A" w:rsidRDefault="00472B5A" w:rsidP="00472B5A">
      <w:pPr>
        <w:rPr>
          <w:ins w:id="4491" w:author="Unknown"/>
          <w:rFonts w:ascii="Times New Roman" w:eastAsia="Times New Roman" w:hAnsi="Times New Roman" w:cs="Times New Roman"/>
          <w:sz w:val="24"/>
          <w:szCs w:val="24"/>
        </w:rPr>
      </w:pPr>
      <w:bookmarkStart w:id="4492" w:name="000003"/>
      <w:bookmarkStart w:id="4493" w:name="100859"/>
      <w:bookmarkStart w:id="4494" w:name="100860"/>
      <w:bookmarkStart w:id="4495" w:name="100861"/>
      <w:bookmarkStart w:id="4496" w:name="100862"/>
      <w:bookmarkEnd w:id="4492"/>
      <w:bookmarkEnd w:id="4493"/>
      <w:bookmarkEnd w:id="4494"/>
      <w:bookmarkEnd w:id="4495"/>
      <w:bookmarkEnd w:id="4496"/>
      <w:ins w:id="4497" w:author="Unknown">
        <w:r w:rsidRPr="00472B5A">
          <w:rPr>
            <w:rFonts w:ascii="Times New Roman" w:eastAsia="Times New Roman" w:hAnsi="Times New Roman" w:cs="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ins>
    </w:p>
    <w:p w:rsidR="00472B5A" w:rsidRPr="00472B5A" w:rsidRDefault="00472B5A" w:rsidP="00472B5A">
      <w:pPr>
        <w:rPr>
          <w:ins w:id="4498" w:author="Unknown"/>
          <w:rFonts w:ascii="Times New Roman" w:eastAsia="Times New Roman" w:hAnsi="Times New Roman" w:cs="Times New Roman"/>
          <w:sz w:val="24"/>
          <w:szCs w:val="24"/>
        </w:rPr>
      </w:pPr>
      <w:bookmarkStart w:id="4499" w:name="000004"/>
      <w:bookmarkEnd w:id="4499"/>
      <w:ins w:id="4500" w:author="Unknown">
        <w:r w:rsidRPr="00472B5A">
          <w:rPr>
            <w:rFonts w:ascii="Times New Roman" w:eastAsia="Times New Roman" w:hAnsi="Times New Roman" w:cs="Times New Roman"/>
            <w:sz w:val="24"/>
            <w:szCs w:val="24"/>
          </w:rPr>
          <w:t>изменения границ муниципального образования в порядке,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"100866"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повлекшего увеличение численности избирателей муниципального образования более чем на 10 процентов;</w:t>
        </w:r>
      </w:ins>
    </w:p>
    <w:p w:rsidR="00472B5A" w:rsidRPr="00472B5A" w:rsidRDefault="00472B5A" w:rsidP="00472B5A">
      <w:pPr>
        <w:rPr>
          <w:ins w:id="4501" w:author="Unknown"/>
          <w:rFonts w:ascii="Times New Roman" w:eastAsia="Times New Roman" w:hAnsi="Times New Roman" w:cs="Times New Roman"/>
          <w:sz w:val="24"/>
          <w:szCs w:val="24"/>
        </w:rPr>
      </w:pPr>
      <w:bookmarkStart w:id="4502" w:name="000005"/>
      <w:bookmarkEnd w:id="4502"/>
      <w:ins w:id="4503" w:author="Unknown">
        <w:r w:rsidRPr="00472B5A">
          <w:rPr>
            <w:rFonts w:ascii="Times New Roman" w:eastAsia="Times New Roman" w:hAnsi="Times New Roman" w:cs="Times New Roman"/>
            <w:sz w:val="24"/>
            <w:szCs w:val="24"/>
          </w:rPr>
          <w:t>преобразования муниципального образования в порядке,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"100866"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w:t>
        </w:r>
      </w:ins>
    </w:p>
    <w:p w:rsidR="00472B5A" w:rsidRPr="00472B5A" w:rsidRDefault="00472B5A" w:rsidP="00472B5A">
      <w:pPr>
        <w:rPr>
          <w:ins w:id="4504" w:author="Unknown"/>
          <w:rFonts w:ascii="Times New Roman" w:eastAsia="Times New Roman" w:hAnsi="Times New Roman" w:cs="Times New Roman"/>
          <w:sz w:val="24"/>
          <w:szCs w:val="24"/>
        </w:rPr>
      </w:pPr>
      <w:bookmarkStart w:id="4505" w:name="000006"/>
      <w:bookmarkEnd w:id="4505"/>
      <w:ins w:id="4506" w:author="Unknown">
        <w:r w:rsidRPr="00472B5A">
          <w:rPr>
            <w:rFonts w:ascii="Times New Roman" w:eastAsia="Times New Roman" w:hAnsi="Times New Roman" w:cs="Times New Roman"/>
            <w:sz w:val="24"/>
            <w:szCs w:val="24"/>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"http://legalacts.ru/doc/federalnyi-zakon-ot-12062002-n-67-fz-ob/" \l "101454"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472B5A" w:rsidRPr="00472B5A" w:rsidRDefault="00472B5A" w:rsidP="00472B5A">
      <w:pPr>
        <w:rPr>
          <w:ins w:id="4507" w:author="Unknown"/>
          <w:rFonts w:ascii="Times New Roman" w:eastAsia="Times New Roman" w:hAnsi="Times New Roman" w:cs="Times New Roman"/>
          <w:sz w:val="24"/>
          <w:szCs w:val="24"/>
        </w:rPr>
      </w:pPr>
      <w:bookmarkStart w:id="4508" w:name="000007"/>
      <w:bookmarkEnd w:id="4508"/>
      <w:ins w:id="4509" w:author="Unknown">
        <w:r w:rsidRPr="00472B5A">
          <w:rPr>
            <w:rFonts w:ascii="Times New Roman" w:eastAsia="Times New Roman" w:hAnsi="Times New Roman" w:cs="Times New Roman"/>
            <w:sz w:val="24"/>
            <w:szCs w:val="24"/>
          </w:rPr>
          <w:lastRenderedPageBreak/>
          <w:t>В случаях, указанных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"000004"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абзацах втором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"000005"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третьем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настоящей части, формирование органов местного самоуправления производится в порядке, установленном</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85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4510" w:author="Unknown"/>
          <w:rFonts w:ascii="Times New Roman" w:eastAsia="Times New Roman" w:hAnsi="Times New Roman" w:cs="Times New Roman"/>
          <w:sz w:val="24"/>
          <w:szCs w:val="24"/>
        </w:rPr>
      </w:pPr>
      <w:bookmarkStart w:id="4511" w:name="100947"/>
      <w:bookmarkStart w:id="4512" w:name="100863"/>
      <w:bookmarkEnd w:id="4511"/>
      <w:bookmarkEnd w:id="4512"/>
      <w:ins w:id="4513" w:author="Unknown">
        <w:r w:rsidRPr="00472B5A">
          <w:rPr>
            <w:rFonts w:ascii="Times New Roman" w:eastAsia="Times New Roman" w:hAnsi="Times New Roman" w:cs="Times New Roman"/>
            <w:sz w:val="24"/>
            <w:szCs w:val="24"/>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"000003"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абзацем первым 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ins>
    </w:p>
    <w:p w:rsidR="00472B5A" w:rsidRPr="00472B5A" w:rsidRDefault="00472B5A" w:rsidP="00472B5A">
      <w:pPr>
        <w:rPr>
          <w:ins w:id="4514" w:author="Unknown"/>
          <w:rFonts w:ascii="Times New Roman" w:eastAsia="Times New Roman" w:hAnsi="Times New Roman" w:cs="Times New Roman"/>
          <w:sz w:val="24"/>
          <w:szCs w:val="24"/>
        </w:rPr>
      </w:pPr>
      <w:bookmarkStart w:id="4515" w:name="000008"/>
      <w:bookmarkStart w:id="4516" w:name="100864"/>
      <w:bookmarkEnd w:id="4515"/>
      <w:bookmarkEnd w:id="4516"/>
      <w:ins w:id="4517" w:author="Unknown">
        <w:r w:rsidRPr="00472B5A">
          <w:rPr>
            <w:rFonts w:ascii="Times New Roman" w:eastAsia="Times New Roman" w:hAnsi="Times New Roman" w:cs="Times New Roman"/>
            <w:sz w:val="24"/>
            <w:szCs w:val="24"/>
          </w:rPr>
          <w:t>Требования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"100395"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статьи 35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"100395"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статьи 35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"100395"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35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4518" w:author="Unknown"/>
          <w:rFonts w:ascii="Times New Roman" w:eastAsia="Times New Roman" w:hAnsi="Times New Roman" w:cs="Times New Roman"/>
          <w:sz w:val="24"/>
          <w:szCs w:val="24"/>
        </w:rPr>
      </w:pPr>
      <w:bookmarkStart w:id="4519" w:name="100865"/>
      <w:bookmarkEnd w:id="4519"/>
      <w:ins w:id="4520" w:author="Unknown">
        <w:r w:rsidRPr="00472B5A">
          <w:rPr>
            <w:rFonts w:ascii="Times New Roman" w:eastAsia="Times New Roman" w:hAnsi="Times New Roman" w:cs="Times New Roman"/>
            <w:sz w:val="24"/>
            <w:szCs w:val="24"/>
          </w:rPr>
          <w:t>Требования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"100439"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статей 36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"100466"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ins>
    </w:p>
    <w:p w:rsidR="00472B5A" w:rsidRPr="00472B5A" w:rsidRDefault="00472B5A" w:rsidP="00472B5A">
      <w:pPr>
        <w:rPr>
          <w:ins w:id="4521" w:author="Unknown"/>
          <w:rFonts w:ascii="Times New Roman" w:eastAsia="Times New Roman" w:hAnsi="Times New Roman" w:cs="Times New Roman"/>
          <w:sz w:val="24"/>
          <w:szCs w:val="24"/>
        </w:rPr>
      </w:pPr>
      <w:bookmarkStart w:id="4522" w:name="100948"/>
      <w:bookmarkEnd w:id="4522"/>
      <w:ins w:id="4523" w:author="Unknown">
        <w:r w:rsidRPr="00472B5A">
          <w:rPr>
            <w:rFonts w:ascii="Times New Roman" w:eastAsia="Times New Roman" w:hAnsi="Times New Roman" w:cs="Times New Roman"/>
            <w:sz w:val="24"/>
            <w:szCs w:val="24"/>
          </w:rPr>
          <w:t>Положения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"100406"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частей 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"100414"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8 статьи 35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"100441"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частей 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"100447"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3 статьи 36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"100469"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частей 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"100475"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6 статьи 37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ins>
    </w:p>
    <w:p w:rsidR="00472B5A" w:rsidRPr="00472B5A" w:rsidRDefault="00472B5A" w:rsidP="00472B5A">
      <w:pPr>
        <w:rPr>
          <w:ins w:id="4524" w:author="Unknown"/>
          <w:rFonts w:ascii="Times New Roman" w:eastAsia="Times New Roman" w:hAnsi="Times New Roman" w:cs="Times New Roman"/>
          <w:sz w:val="24"/>
          <w:szCs w:val="24"/>
        </w:rPr>
      </w:pPr>
      <w:bookmarkStart w:id="4525" w:name="100866"/>
      <w:bookmarkEnd w:id="4525"/>
      <w:ins w:id="4526" w:author="Unknown">
        <w:r w:rsidRPr="00472B5A">
          <w:rPr>
            <w:rFonts w:ascii="Times New Roman" w:eastAsia="Times New Roman" w:hAnsi="Times New Roman" w:cs="Times New Roman"/>
            <w:sz w:val="24"/>
            <w:szCs w:val="24"/>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статьей 85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"100099"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статей 12</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"100105"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w:t>
        </w:r>
        <w:r w:rsidRPr="00472B5A">
          <w:rPr>
            <w:rFonts w:ascii="Times New Roman" w:eastAsia="Times New Roman" w:hAnsi="Times New Roman" w:cs="Times New Roman"/>
            <w:sz w:val="24"/>
            <w:szCs w:val="24"/>
          </w:rPr>
          <w:lastRenderedPageBreak/>
          <w:t>вступления в силу настоящей главы, требования</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"100085"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пунктов 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"100086"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"100089"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10 части 1 статьи 11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не применяются.</w:t>
        </w:r>
      </w:ins>
    </w:p>
    <w:p w:rsidR="00472B5A" w:rsidRPr="00472B5A" w:rsidRDefault="00472B5A" w:rsidP="00472B5A">
      <w:pPr>
        <w:rPr>
          <w:ins w:id="4527" w:author="Unknown"/>
          <w:rFonts w:ascii="Times New Roman" w:eastAsia="Times New Roman" w:hAnsi="Times New Roman" w:cs="Times New Roman"/>
          <w:sz w:val="24"/>
          <w:szCs w:val="24"/>
        </w:rPr>
      </w:pPr>
      <w:bookmarkStart w:id="4528" w:name="100867"/>
      <w:bookmarkEnd w:id="4528"/>
      <w:ins w:id="4529" w:author="Unknown">
        <w:r w:rsidRPr="00472B5A">
          <w:rPr>
            <w:rFonts w:ascii="Times New Roman" w:eastAsia="Times New Roman" w:hAnsi="Times New Roman" w:cs="Times New Roman"/>
            <w:sz w:val="24"/>
            <w:szCs w:val="24"/>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1 части 1 статьи 85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не является изменением границ, преобразованием указанного района.</w:t>
        </w:r>
      </w:ins>
    </w:p>
    <w:p w:rsidR="00472B5A" w:rsidRPr="00472B5A" w:rsidRDefault="00472B5A" w:rsidP="00472B5A">
      <w:pPr>
        <w:rPr>
          <w:ins w:id="4530" w:author="Unknown"/>
          <w:rFonts w:ascii="Times New Roman" w:eastAsia="Times New Roman" w:hAnsi="Times New Roman" w:cs="Times New Roman"/>
          <w:sz w:val="24"/>
          <w:szCs w:val="24"/>
        </w:rPr>
      </w:pPr>
      <w:bookmarkStart w:id="4531" w:name="100868"/>
      <w:bookmarkEnd w:id="4531"/>
      <w:ins w:id="4532" w:author="Unknown">
        <w:r w:rsidRPr="00472B5A">
          <w:rPr>
            <w:rFonts w:ascii="Times New Roman" w:eastAsia="Times New Roman" w:hAnsi="Times New Roman" w:cs="Times New Roman"/>
            <w:sz w:val="24"/>
            <w:szCs w:val="24"/>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7 статьи 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4533" w:author="Unknown"/>
          <w:rFonts w:ascii="Times New Roman" w:eastAsia="Times New Roman" w:hAnsi="Times New Roman" w:cs="Times New Roman"/>
          <w:sz w:val="24"/>
          <w:szCs w:val="24"/>
        </w:rPr>
      </w:pPr>
      <w:bookmarkStart w:id="4534" w:name="100949"/>
      <w:bookmarkStart w:id="4535" w:name="100869"/>
      <w:bookmarkEnd w:id="4534"/>
      <w:bookmarkEnd w:id="4535"/>
      <w:ins w:id="4536" w:author="Unknown">
        <w:r w:rsidRPr="00472B5A">
          <w:rPr>
            <w:rFonts w:ascii="Times New Roman" w:eastAsia="Times New Roman" w:hAnsi="Times New Roman" w:cs="Times New Roman"/>
            <w:sz w:val="24"/>
            <w:szCs w:val="24"/>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"http://legalacts.ru/doc/federalnyi-zakon-ot-28081995-n-154-fz-ob/" \l "100104"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3 статьи 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"100096"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2 статьи 11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7 статьи 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"100112"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7 статьи 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4537" w:author="Unknown"/>
          <w:rFonts w:ascii="Times New Roman" w:eastAsia="Times New Roman" w:hAnsi="Times New Roman" w:cs="Times New Roman"/>
          <w:sz w:val="24"/>
          <w:szCs w:val="24"/>
        </w:rPr>
      </w:pPr>
      <w:bookmarkStart w:id="4538" w:name="100950"/>
      <w:bookmarkEnd w:id="4538"/>
      <w:ins w:id="4539" w:author="Unknown">
        <w:r w:rsidRPr="00472B5A">
          <w:rPr>
            <w:rFonts w:ascii="Times New Roman" w:eastAsia="Times New Roman" w:hAnsi="Times New Roman" w:cs="Times New Roman"/>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ins>
    </w:p>
    <w:p w:rsidR="00472B5A" w:rsidRPr="00472B5A" w:rsidRDefault="00472B5A" w:rsidP="00472B5A">
      <w:pPr>
        <w:rPr>
          <w:ins w:id="4540" w:author="Unknown"/>
          <w:rFonts w:ascii="Times New Roman" w:eastAsia="Times New Roman" w:hAnsi="Times New Roman" w:cs="Times New Roman"/>
          <w:sz w:val="24"/>
          <w:szCs w:val="24"/>
        </w:rPr>
      </w:pPr>
      <w:bookmarkStart w:id="4541" w:name="100951"/>
      <w:bookmarkEnd w:id="4541"/>
      <w:ins w:id="4542" w:author="Unknown">
        <w:r w:rsidRPr="00472B5A">
          <w:rPr>
            <w:rFonts w:ascii="Times New Roman" w:eastAsia="Times New Roman" w:hAnsi="Times New Roman" w:cs="Times New Roman"/>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ins>
    </w:p>
    <w:p w:rsidR="00472B5A" w:rsidRPr="00472B5A" w:rsidRDefault="00472B5A" w:rsidP="00472B5A">
      <w:pPr>
        <w:rPr>
          <w:ins w:id="4543" w:author="Unknown"/>
          <w:rFonts w:ascii="Times New Roman" w:eastAsia="Times New Roman" w:hAnsi="Times New Roman" w:cs="Times New Roman"/>
          <w:sz w:val="24"/>
          <w:szCs w:val="24"/>
        </w:rPr>
      </w:pPr>
      <w:bookmarkStart w:id="4544" w:name="100952"/>
      <w:bookmarkEnd w:id="4544"/>
      <w:ins w:id="4545" w:author="Unknown">
        <w:r w:rsidRPr="00472B5A">
          <w:rPr>
            <w:rFonts w:ascii="Times New Roman" w:eastAsia="Times New Roman" w:hAnsi="Times New Roman" w:cs="Times New Roman"/>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ins>
    </w:p>
    <w:p w:rsidR="00472B5A" w:rsidRPr="00472B5A" w:rsidRDefault="00472B5A" w:rsidP="00472B5A">
      <w:pPr>
        <w:rPr>
          <w:ins w:id="4546" w:author="Unknown"/>
          <w:rFonts w:ascii="Times New Roman" w:eastAsia="Times New Roman" w:hAnsi="Times New Roman" w:cs="Times New Roman"/>
          <w:sz w:val="24"/>
          <w:szCs w:val="24"/>
        </w:rPr>
      </w:pPr>
      <w:bookmarkStart w:id="4547" w:name="100953"/>
      <w:bookmarkEnd w:id="4547"/>
      <w:ins w:id="4548" w:author="Unknown">
        <w:r w:rsidRPr="00472B5A">
          <w:rPr>
            <w:rFonts w:ascii="Times New Roman" w:eastAsia="Times New Roman" w:hAnsi="Times New Roman" w:cs="Times New Roman"/>
            <w:sz w:val="24"/>
            <w:szCs w:val="24"/>
          </w:rPr>
          <w:t>Внутригородские муниципальные образования упраздняются с 1 января 2006 года.</w:t>
        </w:r>
      </w:ins>
    </w:p>
    <w:p w:rsidR="00472B5A" w:rsidRPr="00472B5A" w:rsidRDefault="00472B5A" w:rsidP="00472B5A">
      <w:pPr>
        <w:rPr>
          <w:ins w:id="4549" w:author="Unknown"/>
          <w:rFonts w:ascii="Times New Roman" w:eastAsia="Times New Roman" w:hAnsi="Times New Roman" w:cs="Times New Roman"/>
          <w:sz w:val="24"/>
          <w:szCs w:val="24"/>
        </w:rPr>
      </w:pPr>
      <w:bookmarkStart w:id="4550" w:name="100954"/>
      <w:bookmarkEnd w:id="4550"/>
      <w:ins w:id="4551" w:author="Unknown">
        <w:r w:rsidRPr="00472B5A">
          <w:rPr>
            <w:rFonts w:ascii="Times New Roman" w:eastAsia="Times New Roman" w:hAnsi="Times New Roman" w:cs="Times New Roman"/>
            <w:sz w:val="24"/>
            <w:szCs w:val="24"/>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1 статьи 85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ins>
    </w:p>
    <w:p w:rsidR="00472B5A" w:rsidRPr="00472B5A" w:rsidRDefault="00472B5A" w:rsidP="00472B5A">
      <w:pPr>
        <w:rPr>
          <w:ins w:id="4552" w:author="Unknown"/>
          <w:rFonts w:ascii="Times New Roman" w:eastAsia="Times New Roman" w:hAnsi="Times New Roman" w:cs="Times New Roman"/>
          <w:sz w:val="24"/>
          <w:szCs w:val="24"/>
        </w:rPr>
      </w:pPr>
      <w:bookmarkStart w:id="4553" w:name="100955"/>
      <w:bookmarkEnd w:id="4553"/>
      <w:ins w:id="4554" w:author="Unknown">
        <w:r w:rsidRPr="00472B5A">
          <w:rPr>
            <w:rFonts w:ascii="Times New Roman" w:eastAsia="Times New Roman" w:hAnsi="Times New Roman" w:cs="Times New Roman"/>
            <w:sz w:val="24"/>
            <w:szCs w:val="24"/>
          </w:rPr>
          <w:lastRenderedPageBreak/>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"100078"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статьи 11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ins>
    </w:p>
    <w:p w:rsidR="00472B5A" w:rsidRPr="00472B5A" w:rsidRDefault="00472B5A" w:rsidP="00472B5A">
      <w:pPr>
        <w:rPr>
          <w:ins w:id="4555" w:author="Unknown"/>
          <w:rFonts w:ascii="Times New Roman" w:eastAsia="Times New Roman" w:hAnsi="Times New Roman" w:cs="Times New Roman"/>
          <w:sz w:val="24"/>
          <w:szCs w:val="24"/>
        </w:rPr>
      </w:pPr>
      <w:bookmarkStart w:id="4556" w:name="100870"/>
      <w:bookmarkEnd w:id="4556"/>
      <w:ins w:id="4557" w:author="Unknown">
        <w:r w:rsidRPr="00472B5A">
          <w:rPr>
            <w:rFonts w:ascii="Times New Roman" w:eastAsia="Times New Roman" w:hAnsi="Times New Roman" w:cs="Times New Roman"/>
            <w:sz w:val="24"/>
            <w:szCs w:val="24"/>
          </w:rPr>
          <w:t>4. На территориях вновь образованных в соответствии с</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1 части 1 статьи 85</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ins>
    </w:p>
    <w:p w:rsidR="00472B5A" w:rsidRPr="00472B5A" w:rsidRDefault="00472B5A" w:rsidP="00472B5A">
      <w:pPr>
        <w:rPr>
          <w:ins w:id="4558" w:author="Unknown"/>
          <w:rFonts w:ascii="Times New Roman" w:eastAsia="Times New Roman" w:hAnsi="Times New Roman" w:cs="Times New Roman"/>
          <w:sz w:val="24"/>
          <w:szCs w:val="24"/>
        </w:rPr>
      </w:pPr>
      <w:bookmarkStart w:id="4559" w:name="100871"/>
      <w:bookmarkEnd w:id="4559"/>
      <w:ins w:id="4560" w:author="Unknown">
        <w:r w:rsidRPr="00472B5A">
          <w:rPr>
            <w:rFonts w:ascii="Times New Roman" w:eastAsia="Times New Roman" w:hAnsi="Times New Roman" w:cs="Times New Roman"/>
            <w:sz w:val="24"/>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ins>
    </w:p>
    <w:p w:rsidR="00472B5A" w:rsidRPr="00472B5A" w:rsidRDefault="00472B5A" w:rsidP="00472B5A">
      <w:pPr>
        <w:rPr>
          <w:ins w:id="4561" w:author="Unknown"/>
          <w:rFonts w:ascii="Times New Roman" w:eastAsia="Times New Roman" w:hAnsi="Times New Roman" w:cs="Times New Roman"/>
          <w:sz w:val="24"/>
          <w:szCs w:val="24"/>
        </w:rPr>
      </w:pPr>
      <w:bookmarkStart w:id="4562" w:name="100872"/>
      <w:bookmarkEnd w:id="4562"/>
      <w:ins w:id="4563" w:author="Unknown">
        <w:r w:rsidRPr="00472B5A">
          <w:rPr>
            <w:rFonts w:ascii="Times New Roman" w:eastAsia="Times New Roman" w:hAnsi="Times New Roman" w:cs="Times New Roman"/>
            <w:sz w:val="24"/>
            <w:szCs w:val="24"/>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w:t>
        </w:r>
      </w:ins>
    </w:p>
    <w:p w:rsidR="00472B5A" w:rsidRPr="00472B5A" w:rsidRDefault="00472B5A" w:rsidP="00472B5A">
      <w:pPr>
        <w:rPr>
          <w:ins w:id="4564" w:author="Unknown"/>
          <w:rFonts w:ascii="Times New Roman" w:eastAsia="Times New Roman" w:hAnsi="Times New Roman" w:cs="Times New Roman"/>
          <w:sz w:val="24"/>
          <w:szCs w:val="24"/>
        </w:rPr>
      </w:pPr>
      <w:bookmarkStart w:id="4565" w:name="100956"/>
      <w:bookmarkEnd w:id="4565"/>
      <w:ins w:id="4566" w:author="Unknown">
        <w:r w:rsidRPr="00472B5A">
          <w:rPr>
            <w:rFonts w:ascii="Times New Roman" w:eastAsia="Times New Roman" w:hAnsi="Times New Roman" w:cs="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w:t>
        </w:r>
        <w:r w:rsidRPr="00472B5A">
          <w:rPr>
            <w:rFonts w:ascii="Times New Roman" w:eastAsia="Times New Roman" w:hAnsi="Times New Roman" w:cs="Times New Roman"/>
            <w:sz w:val="24"/>
            <w:szCs w:val="24"/>
          </w:rPr>
          <w:lastRenderedPageBreak/>
          <w:t>соответствии с положениями Федерального</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"http://legalacts.ru/doc/federalnyi-zakon-ot-28081995-n-154-fz-ob/"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закона</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 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ins>
    </w:p>
    <w:p w:rsidR="00472B5A" w:rsidRPr="00472B5A" w:rsidRDefault="00472B5A" w:rsidP="00472B5A">
      <w:pPr>
        <w:rPr>
          <w:ins w:id="4567" w:author="Unknown"/>
          <w:rFonts w:ascii="Times New Roman" w:eastAsia="Times New Roman" w:hAnsi="Times New Roman" w:cs="Times New Roman"/>
          <w:sz w:val="24"/>
          <w:szCs w:val="24"/>
        </w:rPr>
      </w:pPr>
      <w:bookmarkStart w:id="4568" w:name="100957"/>
      <w:bookmarkEnd w:id="4568"/>
      <w:ins w:id="4569" w:author="Unknown">
        <w:r w:rsidRPr="00472B5A">
          <w:rPr>
            <w:rFonts w:ascii="Times New Roman" w:eastAsia="Times New Roman" w:hAnsi="Times New Roman" w:cs="Times New Roman"/>
            <w:sz w:val="24"/>
            <w:szCs w:val="24"/>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"http://legalacts.ru/doc/federalnyi-zakon-ot-12062002-n-67-fz-ob/" \l "101098"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 6 статьи 70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ins>
    </w:p>
    <w:p w:rsidR="00472B5A" w:rsidRPr="00472B5A" w:rsidRDefault="00472B5A" w:rsidP="00472B5A">
      <w:pPr>
        <w:rPr>
          <w:ins w:id="4570" w:author="Unknown"/>
          <w:rFonts w:ascii="Times New Roman" w:eastAsia="Times New Roman" w:hAnsi="Times New Roman" w:cs="Times New Roman"/>
          <w:sz w:val="24"/>
          <w:szCs w:val="24"/>
        </w:rPr>
      </w:pPr>
      <w:bookmarkStart w:id="4571" w:name="100873"/>
      <w:bookmarkEnd w:id="4571"/>
      <w:ins w:id="4572" w:author="Unknown">
        <w:r w:rsidRPr="00472B5A">
          <w:rPr>
            <w:rFonts w:ascii="Times New Roman" w:eastAsia="Times New Roman" w:hAnsi="Times New Roman" w:cs="Times New Roman"/>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ins>
    </w:p>
    <w:p w:rsidR="00472B5A" w:rsidRPr="00472B5A" w:rsidRDefault="00472B5A" w:rsidP="00472B5A">
      <w:pPr>
        <w:rPr>
          <w:ins w:id="4573" w:author="Unknown"/>
          <w:rFonts w:ascii="Times New Roman" w:eastAsia="Times New Roman" w:hAnsi="Times New Roman" w:cs="Times New Roman"/>
          <w:sz w:val="24"/>
          <w:szCs w:val="24"/>
        </w:rPr>
      </w:pPr>
      <w:bookmarkStart w:id="4574" w:name="100995"/>
      <w:bookmarkStart w:id="4575" w:name="100874"/>
      <w:bookmarkEnd w:id="4574"/>
      <w:bookmarkEnd w:id="4575"/>
      <w:ins w:id="4576" w:author="Unknown">
        <w:r w:rsidRPr="00472B5A">
          <w:rPr>
            <w:rFonts w:ascii="Times New Roman" w:eastAsia="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w:t>
        </w:r>
        <w:r w:rsidRPr="00472B5A">
          <w:rPr>
            <w:rFonts w:ascii="Times New Roman" w:eastAsia="Times New Roman" w:hAnsi="Times New Roman" w:cs="Times New Roman"/>
            <w:sz w:val="24"/>
            <w:szCs w:val="24"/>
          </w:rPr>
          <w:lastRenderedPageBreak/>
          <w:t>соответствии с</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ins>
    </w:p>
    <w:p w:rsidR="00472B5A" w:rsidRPr="00472B5A" w:rsidRDefault="00472B5A" w:rsidP="00472B5A">
      <w:pPr>
        <w:rPr>
          <w:ins w:id="4577" w:author="Unknown"/>
          <w:rFonts w:ascii="Times New Roman" w:eastAsia="Times New Roman" w:hAnsi="Times New Roman" w:cs="Times New Roman"/>
          <w:sz w:val="24"/>
          <w:szCs w:val="24"/>
        </w:rPr>
      </w:pPr>
      <w:bookmarkStart w:id="4578" w:name="100875"/>
      <w:bookmarkEnd w:id="4578"/>
      <w:ins w:id="4579" w:author="Unknown">
        <w:r w:rsidRPr="00472B5A">
          <w:rPr>
            <w:rFonts w:ascii="Times New Roman" w:eastAsia="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ins>
    </w:p>
    <w:p w:rsidR="00472B5A" w:rsidRPr="00472B5A" w:rsidRDefault="00472B5A" w:rsidP="00472B5A">
      <w:pPr>
        <w:rPr>
          <w:ins w:id="4580" w:author="Unknown"/>
          <w:rFonts w:ascii="Times New Roman" w:eastAsia="Times New Roman" w:hAnsi="Times New Roman" w:cs="Times New Roman"/>
          <w:sz w:val="24"/>
          <w:szCs w:val="24"/>
        </w:rPr>
      </w:pPr>
      <w:bookmarkStart w:id="4581" w:name="101085"/>
      <w:bookmarkStart w:id="4582" w:name="101074"/>
      <w:bookmarkEnd w:id="4581"/>
      <w:bookmarkEnd w:id="4582"/>
      <w:ins w:id="4583" w:author="Unknown">
        <w:r w:rsidRPr="00472B5A">
          <w:rPr>
            <w:rFonts w:ascii="Times New Roman" w:eastAsia="Times New Roman" w:hAnsi="Times New Roman" w:cs="Times New Roman"/>
            <w:sz w:val="24"/>
            <w:szCs w:val="24"/>
          </w:rPr>
          <w:t>7. Положения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"100509"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абзаца третьего части 5 статьи 40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ins>
    </w:p>
    <w:p w:rsidR="00472B5A" w:rsidRPr="00472B5A" w:rsidRDefault="00472B5A" w:rsidP="00472B5A">
      <w:pPr>
        <w:rPr>
          <w:ins w:id="4584" w:author="Unknown"/>
          <w:rFonts w:ascii="Times New Roman" w:eastAsia="Times New Roman" w:hAnsi="Times New Roman" w:cs="Times New Roman"/>
          <w:sz w:val="24"/>
          <w:szCs w:val="24"/>
        </w:rPr>
      </w:pPr>
      <w:bookmarkStart w:id="4585" w:name="100876"/>
      <w:bookmarkEnd w:id="4585"/>
      <w:ins w:id="4586" w:author="Unknown">
        <w:r w:rsidRPr="00472B5A">
          <w:rPr>
            <w:rFonts w:ascii="Times New Roman" w:eastAsia="Times New Roman" w:hAnsi="Times New Roman" w:cs="Times New Roman"/>
            <w:sz w:val="24"/>
            <w:szCs w:val="24"/>
          </w:rPr>
          <w:t>Статья 85. Обеспечение реализации положений настоящего Федерального закона</w:t>
        </w:r>
      </w:ins>
    </w:p>
    <w:p w:rsidR="00472B5A" w:rsidRPr="00472B5A" w:rsidRDefault="00472B5A" w:rsidP="00472B5A">
      <w:pPr>
        <w:rPr>
          <w:ins w:id="4587" w:author="Unknown"/>
          <w:rFonts w:ascii="Times New Roman" w:eastAsia="Times New Roman" w:hAnsi="Times New Roman" w:cs="Times New Roman"/>
          <w:sz w:val="24"/>
          <w:szCs w:val="24"/>
        </w:rPr>
      </w:pPr>
      <w:bookmarkStart w:id="4588" w:name="100877"/>
      <w:bookmarkEnd w:id="4588"/>
      <w:ins w:id="4589" w:author="Unknown">
        <w:r w:rsidRPr="00472B5A">
          <w:rPr>
            <w:rFonts w:ascii="Times New Roman" w:eastAsia="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ins>
    </w:p>
    <w:p w:rsidR="00472B5A" w:rsidRPr="00472B5A" w:rsidRDefault="00472B5A" w:rsidP="00472B5A">
      <w:pPr>
        <w:rPr>
          <w:ins w:id="4590" w:author="Unknown"/>
          <w:rFonts w:ascii="Times New Roman" w:eastAsia="Times New Roman" w:hAnsi="Times New Roman" w:cs="Times New Roman"/>
          <w:sz w:val="24"/>
          <w:szCs w:val="24"/>
        </w:rPr>
      </w:pPr>
      <w:bookmarkStart w:id="4591" w:name="100958"/>
      <w:bookmarkStart w:id="4592" w:name="100878"/>
      <w:bookmarkEnd w:id="4591"/>
      <w:bookmarkEnd w:id="4592"/>
      <w:ins w:id="4593" w:author="Unknown">
        <w:r w:rsidRPr="00472B5A">
          <w:rPr>
            <w:rFonts w:ascii="Times New Roman" w:eastAsia="Times New Roman" w:hAnsi="Times New Roman" w:cs="Times New Roman"/>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ins>
    </w:p>
    <w:p w:rsidR="00472B5A" w:rsidRPr="00472B5A" w:rsidRDefault="00472B5A" w:rsidP="00472B5A">
      <w:pPr>
        <w:rPr>
          <w:ins w:id="4594" w:author="Unknown"/>
          <w:rFonts w:ascii="Times New Roman" w:eastAsia="Times New Roman" w:hAnsi="Times New Roman" w:cs="Times New Roman"/>
          <w:sz w:val="24"/>
          <w:szCs w:val="24"/>
        </w:rPr>
      </w:pPr>
      <w:bookmarkStart w:id="4595" w:name="100959"/>
      <w:bookmarkStart w:id="4596" w:name="100879"/>
      <w:bookmarkStart w:id="4597" w:name="100880"/>
      <w:bookmarkStart w:id="4598" w:name="100881"/>
      <w:bookmarkEnd w:id="4595"/>
      <w:bookmarkEnd w:id="4596"/>
      <w:bookmarkEnd w:id="4597"/>
      <w:bookmarkEnd w:id="4598"/>
      <w:ins w:id="4599" w:author="Unknown">
        <w:r w:rsidRPr="00472B5A">
          <w:rPr>
            <w:rFonts w:ascii="Times New Roman" w:eastAsia="Times New Roman" w:hAnsi="Times New Roman" w:cs="Times New Roman"/>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ins>
    </w:p>
    <w:p w:rsidR="00472B5A" w:rsidRPr="00472B5A" w:rsidRDefault="00472B5A" w:rsidP="00472B5A">
      <w:pPr>
        <w:rPr>
          <w:ins w:id="4600" w:author="Unknown"/>
          <w:rFonts w:ascii="Times New Roman" w:eastAsia="Times New Roman" w:hAnsi="Times New Roman" w:cs="Times New Roman"/>
          <w:sz w:val="24"/>
          <w:szCs w:val="24"/>
        </w:rPr>
      </w:pPr>
      <w:bookmarkStart w:id="4601" w:name="100960"/>
      <w:bookmarkEnd w:id="4601"/>
      <w:ins w:id="4602" w:author="Unknown">
        <w:r w:rsidRPr="00472B5A">
          <w:rPr>
            <w:rFonts w:ascii="Times New Roman" w:eastAsia="Times New Roman" w:hAnsi="Times New Roman" w:cs="Times New Roman"/>
            <w:sz w:val="24"/>
            <w:szCs w:val="24"/>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"100385"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5 статьи 34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ins>
    </w:p>
    <w:p w:rsidR="00472B5A" w:rsidRPr="00472B5A" w:rsidRDefault="00472B5A" w:rsidP="00472B5A">
      <w:pPr>
        <w:rPr>
          <w:ins w:id="4603" w:author="Unknown"/>
          <w:rFonts w:ascii="Times New Roman" w:eastAsia="Times New Roman" w:hAnsi="Times New Roman" w:cs="Times New Roman"/>
          <w:sz w:val="24"/>
          <w:szCs w:val="24"/>
        </w:rPr>
      </w:pPr>
      <w:bookmarkStart w:id="4604" w:name="100961"/>
      <w:bookmarkEnd w:id="4604"/>
      <w:ins w:id="4605" w:author="Unknown">
        <w:r w:rsidRPr="00472B5A">
          <w:rPr>
            <w:rFonts w:ascii="Times New Roman" w:eastAsia="Times New Roman" w:hAnsi="Times New Roman" w:cs="Times New Roman"/>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w:t>
        </w:r>
        <w:r w:rsidRPr="00472B5A">
          <w:rPr>
            <w:rFonts w:ascii="Times New Roman" w:eastAsia="Times New Roman" w:hAnsi="Times New Roman" w:cs="Times New Roman"/>
            <w:sz w:val="24"/>
            <w:szCs w:val="24"/>
          </w:rPr>
          <w:lastRenderedPageBreak/>
          <w:t>местного самоуправления, установленной по итогам референдума (схода граждан) в порядке, установленном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"100385"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5 статьи 34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4606" w:author="Unknown"/>
          <w:rFonts w:ascii="Times New Roman" w:eastAsia="Times New Roman" w:hAnsi="Times New Roman" w:cs="Times New Roman"/>
          <w:sz w:val="24"/>
          <w:szCs w:val="24"/>
        </w:rPr>
      </w:pPr>
      <w:bookmarkStart w:id="4607" w:name="101000"/>
      <w:bookmarkEnd w:id="4607"/>
      <w:ins w:id="4608" w:author="Unknown">
        <w:r w:rsidRPr="00472B5A">
          <w:rPr>
            <w:rFonts w:ascii="Times New Roman" w:eastAsia="Times New Roman" w:hAnsi="Times New Roman" w:cs="Times New Roman"/>
            <w:sz w:val="24"/>
            <w:szCs w:val="24"/>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"100385"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5 статьи 34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4609" w:author="Unknown"/>
          <w:rFonts w:ascii="Times New Roman" w:eastAsia="Times New Roman" w:hAnsi="Times New Roman" w:cs="Times New Roman"/>
          <w:sz w:val="24"/>
          <w:szCs w:val="24"/>
        </w:rPr>
      </w:pPr>
      <w:bookmarkStart w:id="4610" w:name="100962"/>
      <w:bookmarkEnd w:id="4610"/>
      <w:ins w:id="4611" w:author="Unknown">
        <w:r w:rsidRPr="00472B5A">
          <w:rPr>
            <w:rFonts w:ascii="Times New Roman" w:eastAsia="Times New Roman" w:hAnsi="Times New Roman" w:cs="Times New Roman"/>
            <w:sz w:val="24"/>
            <w:szCs w:val="24"/>
          </w:rPr>
          <w:t>Выборы в органы местного самоуправления назначаются в сроки, установленные законодательством Российской Федерации о выборах и референдумах.</w:t>
        </w:r>
      </w:ins>
    </w:p>
    <w:p w:rsidR="00472B5A" w:rsidRPr="00472B5A" w:rsidRDefault="00472B5A" w:rsidP="00472B5A">
      <w:pPr>
        <w:rPr>
          <w:ins w:id="4612" w:author="Unknown"/>
          <w:rFonts w:ascii="Times New Roman" w:eastAsia="Times New Roman" w:hAnsi="Times New Roman" w:cs="Times New Roman"/>
          <w:sz w:val="24"/>
          <w:szCs w:val="24"/>
        </w:rPr>
      </w:pPr>
      <w:bookmarkStart w:id="4613" w:name="100963"/>
      <w:bookmarkEnd w:id="4613"/>
      <w:ins w:id="4614" w:author="Unknown">
        <w:r w:rsidRPr="00472B5A">
          <w:rPr>
            <w:rFonts w:ascii="Times New Roman" w:eastAsia="Times New Roman" w:hAnsi="Times New Roman" w:cs="Times New Roman"/>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ins>
    </w:p>
    <w:p w:rsidR="00472B5A" w:rsidRPr="00472B5A" w:rsidRDefault="00472B5A" w:rsidP="00472B5A">
      <w:pPr>
        <w:rPr>
          <w:ins w:id="4615" w:author="Unknown"/>
          <w:rFonts w:ascii="Times New Roman" w:eastAsia="Times New Roman" w:hAnsi="Times New Roman" w:cs="Times New Roman"/>
          <w:sz w:val="24"/>
          <w:szCs w:val="24"/>
        </w:rPr>
      </w:pPr>
      <w:bookmarkStart w:id="4616" w:name="100964"/>
      <w:bookmarkEnd w:id="4616"/>
      <w:ins w:id="4617" w:author="Unknown">
        <w:r w:rsidRPr="00472B5A">
          <w:rPr>
            <w:rFonts w:ascii="Times New Roman" w:eastAsia="Times New Roman" w:hAnsi="Times New Roman" w:cs="Times New Roman"/>
            <w:sz w:val="24"/>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ins>
    </w:p>
    <w:p w:rsidR="00472B5A" w:rsidRPr="00472B5A" w:rsidRDefault="00472B5A" w:rsidP="00472B5A">
      <w:pPr>
        <w:rPr>
          <w:ins w:id="4618" w:author="Unknown"/>
          <w:rFonts w:ascii="Times New Roman" w:eastAsia="Times New Roman" w:hAnsi="Times New Roman" w:cs="Times New Roman"/>
          <w:sz w:val="24"/>
          <w:szCs w:val="24"/>
        </w:rPr>
      </w:pPr>
      <w:bookmarkStart w:id="4619" w:name="100965"/>
      <w:bookmarkEnd w:id="4619"/>
      <w:ins w:id="4620" w:author="Unknown">
        <w:r w:rsidRPr="00472B5A">
          <w:rPr>
            <w:rFonts w:ascii="Times New Roman" w:eastAsia="Times New Roman" w:hAnsi="Times New Roman" w:cs="Times New Roman"/>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ins>
    </w:p>
    <w:p w:rsidR="00472B5A" w:rsidRPr="00472B5A" w:rsidRDefault="00472B5A" w:rsidP="00472B5A">
      <w:pPr>
        <w:rPr>
          <w:ins w:id="4621" w:author="Unknown"/>
          <w:rFonts w:ascii="Times New Roman" w:eastAsia="Times New Roman" w:hAnsi="Times New Roman" w:cs="Times New Roman"/>
          <w:sz w:val="24"/>
          <w:szCs w:val="24"/>
        </w:rPr>
      </w:pPr>
      <w:bookmarkStart w:id="4622" w:name="100966"/>
      <w:bookmarkEnd w:id="4622"/>
      <w:ins w:id="4623" w:author="Unknown">
        <w:r w:rsidRPr="00472B5A">
          <w:rPr>
            <w:rFonts w:ascii="Times New Roman" w:eastAsia="Times New Roman" w:hAnsi="Times New Roman" w:cs="Times New Roman"/>
            <w:sz w:val="24"/>
            <w:szCs w:val="24"/>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"http://legalacts.ru/doc/federalnyi-zakon-ot-12062002-n-67-fz-ob/"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472B5A" w:rsidRPr="00472B5A" w:rsidRDefault="00472B5A" w:rsidP="00472B5A">
      <w:pPr>
        <w:rPr>
          <w:ins w:id="4624" w:author="Unknown"/>
          <w:rFonts w:ascii="Times New Roman" w:eastAsia="Times New Roman" w:hAnsi="Times New Roman" w:cs="Times New Roman"/>
          <w:sz w:val="24"/>
          <w:szCs w:val="24"/>
        </w:rPr>
      </w:pPr>
      <w:bookmarkStart w:id="4625" w:name="100967"/>
      <w:bookmarkEnd w:id="4625"/>
      <w:ins w:id="4626" w:author="Unknown">
        <w:r w:rsidRPr="00472B5A">
          <w:rPr>
            <w:rFonts w:ascii="Times New Roman" w:eastAsia="Times New Roman" w:hAnsi="Times New Roman" w:cs="Times New Roman"/>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ins>
    </w:p>
    <w:p w:rsidR="00472B5A" w:rsidRPr="00472B5A" w:rsidRDefault="00472B5A" w:rsidP="00472B5A">
      <w:pPr>
        <w:rPr>
          <w:ins w:id="4627" w:author="Unknown"/>
          <w:rFonts w:ascii="Times New Roman" w:eastAsia="Times New Roman" w:hAnsi="Times New Roman" w:cs="Times New Roman"/>
          <w:sz w:val="24"/>
          <w:szCs w:val="24"/>
        </w:rPr>
      </w:pPr>
      <w:bookmarkStart w:id="4628" w:name="100968"/>
      <w:bookmarkEnd w:id="4628"/>
      <w:ins w:id="4629" w:author="Unknown">
        <w:r w:rsidRPr="00472B5A">
          <w:rPr>
            <w:rFonts w:ascii="Times New Roman" w:eastAsia="Times New Roman" w:hAnsi="Times New Roman" w:cs="Times New Roman"/>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ins>
    </w:p>
    <w:p w:rsidR="00472B5A" w:rsidRPr="00472B5A" w:rsidRDefault="00472B5A" w:rsidP="00472B5A">
      <w:pPr>
        <w:rPr>
          <w:ins w:id="4630" w:author="Unknown"/>
          <w:rFonts w:ascii="Times New Roman" w:eastAsia="Times New Roman" w:hAnsi="Times New Roman" w:cs="Times New Roman"/>
          <w:sz w:val="24"/>
          <w:szCs w:val="24"/>
        </w:rPr>
      </w:pPr>
      <w:bookmarkStart w:id="4631" w:name="000211"/>
      <w:bookmarkStart w:id="4632" w:name="100882"/>
      <w:bookmarkStart w:id="4633" w:name="000045"/>
      <w:bookmarkEnd w:id="4631"/>
      <w:bookmarkEnd w:id="4632"/>
      <w:bookmarkEnd w:id="4633"/>
      <w:ins w:id="4634" w:author="Unknown">
        <w:r w:rsidRPr="00472B5A">
          <w:rPr>
            <w:rFonts w:ascii="Times New Roman" w:eastAsia="Times New Roman" w:hAnsi="Times New Roman" w:cs="Times New Roman"/>
            <w:sz w:val="24"/>
            <w:szCs w:val="24"/>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w:t>
        </w:r>
        <w:r w:rsidRPr="00472B5A">
          <w:rPr>
            <w:rFonts w:ascii="Times New Roman" w:eastAsia="Times New Roman" w:hAnsi="Times New Roman" w:cs="Times New Roman"/>
            <w:sz w:val="24"/>
            <w:szCs w:val="24"/>
          </w:rPr>
          <w:lastRenderedPageBreak/>
          <w:t>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ins>
    </w:p>
    <w:p w:rsidR="00472B5A" w:rsidRPr="00472B5A" w:rsidRDefault="00472B5A" w:rsidP="00472B5A">
      <w:pPr>
        <w:rPr>
          <w:ins w:id="4635" w:author="Unknown"/>
          <w:rFonts w:ascii="Times New Roman" w:eastAsia="Times New Roman" w:hAnsi="Times New Roman" w:cs="Times New Roman"/>
          <w:sz w:val="24"/>
          <w:szCs w:val="24"/>
        </w:rPr>
      </w:pPr>
      <w:bookmarkStart w:id="4636" w:name="100883"/>
      <w:bookmarkEnd w:id="4636"/>
      <w:ins w:id="4637" w:author="Unknown">
        <w:r w:rsidRPr="00472B5A">
          <w:rPr>
            <w:rFonts w:ascii="Times New Roman" w:eastAsia="Times New Roman" w:hAnsi="Times New Roman" w:cs="Times New Roman"/>
            <w:sz w:val="24"/>
            <w:szCs w:val="24"/>
          </w:rPr>
          <w:t>4) до 1 ноября 2005 года приводят в соответствие с требованиями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"100215"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главы 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ins>
    </w:p>
    <w:p w:rsidR="00472B5A" w:rsidRPr="00472B5A" w:rsidRDefault="00472B5A" w:rsidP="00472B5A">
      <w:pPr>
        <w:rPr>
          <w:ins w:id="4638" w:author="Unknown"/>
          <w:rFonts w:ascii="Times New Roman" w:eastAsia="Times New Roman" w:hAnsi="Times New Roman" w:cs="Times New Roman"/>
          <w:sz w:val="24"/>
          <w:szCs w:val="24"/>
        </w:rPr>
      </w:pPr>
      <w:bookmarkStart w:id="4639" w:name="100884"/>
      <w:bookmarkEnd w:id="4639"/>
      <w:ins w:id="4640" w:author="Unknown">
        <w:r w:rsidRPr="00472B5A">
          <w:rPr>
            <w:rFonts w:ascii="Times New Roman" w:eastAsia="Times New Roman" w:hAnsi="Times New Roman" w:cs="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ins>
    </w:p>
    <w:p w:rsidR="00472B5A" w:rsidRPr="00472B5A" w:rsidRDefault="00472B5A" w:rsidP="00472B5A">
      <w:pPr>
        <w:rPr>
          <w:ins w:id="4641" w:author="Unknown"/>
          <w:rFonts w:ascii="Times New Roman" w:eastAsia="Times New Roman" w:hAnsi="Times New Roman" w:cs="Times New Roman"/>
          <w:sz w:val="24"/>
          <w:szCs w:val="24"/>
        </w:rPr>
      </w:pPr>
      <w:bookmarkStart w:id="4642" w:name="000046"/>
      <w:bookmarkStart w:id="4643" w:name="100885"/>
      <w:bookmarkEnd w:id="4642"/>
      <w:bookmarkEnd w:id="4643"/>
      <w:ins w:id="4644" w:author="Unknown">
        <w:r w:rsidRPr="00472B5A">
          <w:rPr>
            <w:rFonts w:ascii="Times New Roman" w:eastAsia="Times New Roman" w:hAnsi="Times New Roman" w:cs="Times New Roman"/>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ins>
    </w:p>
    <w:p w:rsidR="00472B5A" w:rsidRPr="00472B5A" w:rsidRDefault="00472B5A" w:rsidP="00472B5A">
      <w:pPr>
        <w:rPr>
          <w:ins w:id="4645" w:author="Unknown"/>
          <w:rFonts w:ascii="Times New Roman" w:eastAsia="Times New Roman" w:hAnsi="Times New Roman" w:cs="Times New Roman"/>
          <w:sz w:val="24"/>
          <w:szCs w:val="24"/>
        </w:rPr>
      </w:pPr>
      <w:bookmarkStart w:id="4646" w:name="100886"/>
      <w:bookmarkEnd w:id="4646"/>
      <w:ins w:id="4647" w:author="Unknown">
        <w:r w:rsidRPr="00472B5A">
          <w:rPr>
            <w:rFonts w:ascii="Times New Roman" w:eastAsia="Times New Roman" w:hAnsi="Times New Roman" w:cs="Times New Roman"/>
            <w:sz w:val="24"/>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ins>
    </w:p>
    <w:p w:rsidR="00472B5A" w:rsidRPr="00472B5A" w:rsidRDefault="00472B5A" w:rsidP="00472B5A">
      <w:pPr>
        <w:rPr>
          <w:ins w:id="4648" w:author="Unknown"/>
          <w:rFonts w:ascii="Times New Roman" w:eastAsia="Times New Roman" w:hAnsi="Times New Roman" w:cs="Times New Roman"/>
          <w:sz w:val="24"/>
          <w:szCs w:val="24"/>
        </w:rPr>
      </w:pPr>
      <w:bookmarkStart w:id="4649" w:name="101001"/>
      <w:bookmarkEnd w:id="4649"/>
      <w:ins w:id="4650" w:author="Unknown">
        <w:r w:rsidRPr="00472B5A">
          <w:rPr>
            <w:rFonts w:ascii="Times New Roman" w:eastAsia="Times New Roman" w:hAnsi="Times New Roman" w:cs="Times New Roman"/>
            <w:sz w:val="24"/>
            <w:szCs w:val="24"/>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"100472"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5 статьи 37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ins>
    </w:p>
    <w:p w:rsidR="00472B5A" w:rsidRPr="00472B5A" w:rsidRDefault="00472B5A" w:rsidP="00472B5A">
      <w:pPr>
        <w:rPr>
          <w:ins w:id="4651" w:author="Unknown"/>
          <w:rFonts w:ascii="Times New Roman" w:eastAsia="Times New Roman" w:hAnsi="Times New Roman" w:cs="Times New Roman"/>
          <w:sz w:val="24"/>
          <w:szCs w:val="24"/>
        </w:rPr>
      </w:pPr>
      <w:bookmarkStart w:id="4652" w:name="000531"/>
      <w:bookmarkEnd w:id="4652"/>
      <w:ins w:id="4653" w:author="Unknown">
        <w:r w:rsidRPr="00472B5A">
          <w:rPr>
            <w:rFonts w:ascii="Times New Roman" w:eastAsia="Times New Roman" w:hAnsi="Times New Roman" w:cs="Times New Roman"/>
            <w:sz w:val="24"/>
            <w:szCs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ins>
    </w:p>
    <w:p w:rsidR="00472B5A" w:rsidRPr="00472B5A" w:rsidRDefault="00472B5A" w:rsidP="00472B5A">
      <w:pPr>
        <w:rPr>
          <w:ins w:id="4654" w:author="Unknown"/>
          <w:rFonts w:ascii="Times New Roman" w:eastAsia="Times New Roman" w:hAnsi="Times New Roman" w:cs="Times New Roman"/>
          <w:sz w:val="24"/>
          <w:szCs w:val="24"/>
        </w:rPr>
      </w:pPr>
      <w:bookmarkStart w:id="4655" w:name="000532"/>
      <w:bookmarkEnd w:id="4655"/>
      <w:ins w:id="4656" w:author="Unknown">
        <w:r w:rsidRPr="00472B5A">
          <w:rPr>
            <w:rFonts w:ascii="Times New Roman" w:eastAsia="Times New Roman" w:hAnsi="Times New Roman" w:cs="Times New Roman"/>
            <w:sz w:val="24"/>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ins>
    </w:p>
    <w:p w:rsidR="00472B5A" w:rsidRPr="00472B5A" w:rsidRDefault="00472B5A" w:rsidP="00472B5A">
      <w:pPr>
        <w:rPr>
          <w:ins w:id="4657" w:author="Unknown"/>
          <w:rFonts w:ascii="Times New Roman" w:eastAsia="Times New Roman" w:hAnsi="Times New Roman" w:cs="Times New Roman"/>
          <w:sz w:val="24"/>
          <w:szCs w:val="24"/>
        </w:rPr>
      </w:pPr>
      <w:bookmarkStart w:id="4658" w:name="100887"/>
      <w:bookmarkEnd w:id="4658"/>
      <w:ins w:id="4659" w:author="Unknown">
        <w:r w:rsidRPr="00472B5A">
          <w:rPr>
            <w:rFonts w:ascii="Times New Roman" w:eastAsia="Times New Roman" w:hAnsi="Times New Roman" w:cs="Times New Roman"/>
            <w:sz w:val="24"/>
            <w:szCs w:val="24"/>
          </w:rPr>
          <w:lastRenderedPageBreak/>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ins>
    </w:p>
    <w:p w:rsidR="00472B5A" w:rsidRPr="00472B5A" w:rsidRDefault="00472B5A" w:rsidP="00472B5A">
      <w:pPr>
        <w:rPr>
          <w:ins w:id="4660" w:author="Unknown"/>
          <w:rFonts w:ascii="Times New Roman" w:eastAsia="Times New Roman" w:hAnsi="Times New Roman" w:cs="Times New Roman"/>
          <w:sz w:val="24"/>
          <w:szCs w:val="24"/>
        </w:rPr>
      </w:pPr>
      <w:bookmarkStart w:id="4661" w:name="000352"/>
      <w:bookmarkStart w:id="4662" w:name="100888"/>
      <w:bookmarkStart w:id="4663" w:name="000047"/>
      <w:bookmarkStart w:id="4664" w:name="000212"/>
      <w:bookmarkEnd w:id="4661"/>
      <w:bookmarkEnd w:id="4662"/>
      <w:bookmarkEnd w:id="4663"/>
      <w:bookmarkEnd w:id="4664"/>
      <w:ins w:id="4665" w:author="Unknown">
        <w:r w:rsidRPr="00472B5A">
          <w:rPr>
            <w:rFonts w:ascii="Times New Roman" w:eastAsia="Times New Roman" w:hAnsi="Times New Roman" w:cs="Times New Roman"/>
            <w:sz w:val="24"/>
            <w:szCs w:val="24"/>
          </w:rPr>
          <w:t>3. При утверждении границ муниципальных образований во исполнение требований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пункта 1 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ins>
    </w:p>
    <w:p w:rsidR="00472B5A" w:rsidRPr="00472B5A" w:rsidRDefault="00472B5A" w:rsidP="00472B5A">
      <w:pPr>
        <w:rPr>
          <w:ins w:id="4666" w:author="Unknown"/>
          <w:rFonts w:ascii="Times New Roman" w:eastAsia="Times New Roman" w:hAnsi="Times New Roman" w:cs="Times New Roman"/>
          <w:sz w:val="24"/>
          <w:szCs w:val="24"/>
        </w:rPr>
      </w:pPr>
      <w:bookmarkStart w:id="4667" w:name="100969"/>
      <w:bookmarkStart w:id="4668" w:name="100889"/>
      <w:bookmarkEnd w:id="4667"/>
      <w:bookmarkEnd w:id="4668"/>
      <w:ins w:id="4669" w:author="Unknown">
        <w:r w:rsidRPr="00472B5A">
          <w:rPr>
            <w:rFonts w:ascii="Times New Roman" w:eastAsia="Times New Roman" w:hAnsi="Times New Roman" w:cs="Times New Roman"/>
            <w:sz w:val="24"/>
            <w:szCs w:val="24"/>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1 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ins>
    </w:p>
    <w:p w:rsidR="00472B5A" w:rsidRPr="00472B5A" w:rsidRDefault="00472B5A" w:rsidP="00472B5A">
      <w:pPr>
        <w:rPr>
          <w:ins w:id="4670" w:author="Unknown"/>
          <w:rFonts w:ascii="Times New Roman" w:eastAsia="Times New Roman" w:hAnsi="Times New Roman" w:cs="Times New Roman"/>
          <w:sz w:val="24"/>
          <w:szCs w:val="24"/>
        </w:rPr>
      </w:pPr>
      <w:bookmarkStart w:id="4671" w:name="100970"/>
      <w:bookmarkEnd w:id="4671"/>
      <w:ins w:id="4672" w:author="Unknown">
        <w:r w:rsidRPr="00472B5A">
          <w:rPr>
            <w:rFonts w:ascii="Times New Roman" w:eastAsia="Times New Roman" w:hAnsi="Times New Roman" w:cs="Times New Roman"/>
            <w:sz w:val="24"/>
            <w:szCs w:val="24"/>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ins>
    </w:p>
    <w:p w:rsidR="00472B5A" w:rsidRPr="00472B5A" w:rsidRDefault="00472B5A" w:rsidP="00472B5A">
      <w:pPr>
        <w:rPr>
          <w:ins w:id="4673" w:author="Unknown"/>
          <w:rFonts w:ascii="Times New Roman" w:eastAsia="Times New Roman" w:hAnsi="Times New Roman" w:cs="Times New Roman"/>
          <w:sz w:val="24"/>
          <w:szCs w:val="24"/>
        </w:rPr>
      </w:pPr>
      <w:bookmarkStart w:id="4674" w:name="100971"/>
      <w:bookmarkEnd w:id="4674"/>
      <w:ins w:id="4675" w:author="Unknown">
        <w:r w:rsidRPr="00472B5A">
          <w:rPr>
            <w:rFonts w:ascii="Times New Roman" w:eastAsia="Times New Roman" w:hAnsi="Times New Roman" w:cs="Times New Roman"/>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ins>
    </w:p>
    <w:p w:rsidR="00472B5A" w:rsidRPr="00472B5A" w:rsidRDefault="00472B5A" w:rsidP="00472B5A">
      <w:pPr>
        <w:rPr>
          <w:ins w:id="4676" w:author="Unknown"/>
          <w:rFonts w:ascii="Times New Roman" w:eastAsia="Times New Roman" w:hAnsi="Times New Roman" w:cs="Times New Roman"/>
          <w:sz w:val="24"/>
          <w:szCs w:val="24"/>
        </w:rPr>
      </w:pPr>
      <w:bookmarkStart w:id="4677" w:name="100972"/>
      <w:bookmarkEnd w:id="4677"/>
      <w:ins w:id="4678" w:author="Unknown">
        <w:r w:rsidRPr="00472B5A">
          <w:rPr>
            <w:rFonts w:ascii="Times New Roman" w:eastAsia="Times New Roman" w:hAnsi="Times New Roman" w:cs="Times New Roman"/>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ins>
    </w:p>
    <w:p w:rsidR="00472B5A" w:rsidRPr="00472B5A" w:rsidRDefault="00472B5A" w:rsidP="00472B5A">
      <w:pPr>
        <w:rPr>
          <w:ins w:id="4679" w:author="Unknown"/>
          <w:rFonts w:ascii="Times New Roman" w:eastAsia="Times New Roman" w:hAnsi="Times New Roman" w:cs="Times New Roman"/>
          <w:sz w:val="24"/>
          <w:szCs w:val="24"/>
        </w:rPr>
      </w:pPr>
      <w:bookmarkStart w:id="4680" w:name="100973"/>
      <w:bookmarkEnd w:id="4680"/>
      <w:ins w:id="4681" w:author="Unknown">
        <w:r w:rsidRPr="00472B5A">
          <w:rPr>
            <w:rFonts w:ascii="Times New Roman" w:eastAsia="Times New Roman" w:hAnsi="Times New Roman" w:cs="Times New Roman"/>
            <w:sz w:val="24"/>
            <w:szCs w:val="24"/>
          </w:rPr>
          <w:t>Правовой акт, которым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"100972"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абзацем пятым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ins>
    </w:p>
    <w:p w:rsidR="00472B5A" w:rsidRPr="00472B5A" w:rsidRDefault="00472B5A" w:rsidP="00472B5A">
      <w:pPr>
        <w:rPr>
          <w:ins w:id="4682" w:author="Unknown"/>
          <w:rFonts w:ascii="Times New Roman" w:eastAsia="Times New Roman" w:hAnsi="Times New Roman" w:cs="Times New Roman"/>
          <w:sz w:val="24"/>
          <w:szCs w:val="24"/>
        </w:rPr>
      </w:pPr>
      <w:bookmarkStart w:id="4683" w:name="100974"/>
      <w:bookmarkEnd w:id="4683"/>
      <w:ins w:id="4684" w:author="Unknown">
        <w:r w:rsidRPr="00472B5A">
          <w:rPr>
            <w:rFonts w:ascii="Times New Roman" w:eastAsia="Times New Roman" w:hAnsi="Times New Roman" w:cs="Times New Roman"/>
            <w:sz w:val="24"/>
            <w:szCs w:val="24"/>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"100075"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статей 10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"100105"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ins>
    </w:p>
    <w:p w:rsidR="00472B5A" w:rsidRPr="00472B5A" w:rsidRDefault="00472B5A" w:rsidP="00472B5A">
      <w:pPr>
        <w:rPr>
          <w:ins w:id="4685" w:author="Unknown"/>
          <w:rFonts w:ascii="Times New Roman" w:eastAsia="Times New Roman" w:hAnsi="Times New Roman" w:cs="Times New Roman"/>
          <w:sz w:val="24"/>
          <w:szCs w:val="24"/>
        </w:rPr>
      </w:pPr>
      <w:bookmarkStart w:id="4686" w:name="100890"/>
      <w:bookmarkEnd w:id="4686"/>
      <w:ins w:id="4687" w:author="Unknown">
        <w:r w:rsidRPr="00472B5A">
          <w:rPr>
            <w:rFonts w:ascii="Times New Roman" w:eastAsia="Times New Roman" w:hAnsi="Times New Roman" w:cs="Times New Roman"/>
            <w:sz w:val="24"/>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w:t>
        </w:r>
        <w:r w:rsidRPr="00472B5A">
          <w:rPr>
            <w:rFonts w:ascii="Times New Roman" w:eastAsia="Times New Roman" w:hAnsi="Times New Roman" w:cs="Times New Roman"/>
            <w:sz w:val="24"/>
            <w:szCs w:val="24"/>
          </w:rPr>
          <w:lastRenderedPageBreak/>
          <w:t>соответствии с Федеральным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"http://legalacts.ru/doc/federalnyi-zakon-ot-26111996-n-138-fz-ob/"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"http://legalacts.ru/doc/federalnyi-zakon-ot-12062002-n-67-fz-ob/"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законом</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472B5A" w:rsidRPr="00472B5A" w:rsidRDefault="00472B5A" w:rsidP="00472B5A">
      <w:pPr>
        <w:rPr>
          <w:ins w:id="4688" w:author="Unknown"/>
          <w:rFonts w:ascii="Times New Roman" w:eastAsia="Times New Roman" w:hAnsi="Times New Roman" w:cs="Times New Roman"/>
          <w:sz w:val="24"/>
          <w:szCs w:val="24"/>
        </w:rPr>
      </w:pPr>
      <w:bookmarkStart w:id="4689" w:name="100891"/>
      <w:bookmarkEnd w:id="4689"/>
      <w:ins w:id="4690" w:author="Unknown">
        <w:r w:rsidRPr="00472B5A">
          <w:rPr>
            <w:rFonts w:ascii="Times New Roman" w:eastAsia="Times New Roman" w:hAnsi="Times New Roman" w:cs="Times New Roman"/>
            <w:sz w:val="24"/>
            <w:szCs w:val="24"/>
          </w:rPr>
          <w:t>5. При определении структуры органов местного самоуправления вновь образованных муниципальных образований применяется порядок, установленный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"100385"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5 статьи 34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4691" w:author="Unknown"/>
          <w:rFonts w:ascii="Times New Roman" w:eastAsia="Times New Roman" w:hAnsi="Times New Roman" w:cs="Times New Roman"/>
          <w:sz w:val="24"/>
          <w:szCs w:val="24"/>
        </w:rPr>
      </w:pPr>
      <w:bookmarkStart w:id="4692" w:name="100892"/>
      <w:bookmarkEnd w:id="4692"/>
      <w:ins w:id="4693" w:author="Unknown">
        <w:r w:rsidRPr="00472B5A">
          <w:rPr>
            <w:rFonts w:ascii="Times New Roman" w:eastAsia="Times New Roman" w:hAnsi="Times New Roman" w:cs="Times New Roman"/>
            <w:sz w:val="24"/>
            <w:szCs w:val="24"/>
          </w:rPr>
          <w:t>6. Полномочия избранных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"100880"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абзацем вторым пункта 2 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глав муниципальных образований определяются уставами муниципальных образований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"100441"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2 статьи 36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4694" w:author="Unknown"/>
          <w:rFonts w:ascii="Times New Roman" w:eastAsia="Times New Roman" w:hAnsi="Times New Roman" w:cs="Times New Roman"/>
          <w:sz w:val="24"/>
          <w:szCs w:val="24"/>
        </w:rPr>
      </w:pPr>
      <w:bookmarkStart w:id="4695" w:name="100893"/>
      <w:bookmarkEnd w:id="4695"/>
      <w:ins w:id="4696" w:author="Unknown">
        <w:r w:rsidRPr="00472B5A">
          <w:rPr>
            <w:rFonts w:ascii="Times New Roman" w:eastAsia="Times New Roman" w:hAnsi="Times New Roman" w:cs="Times New Roman"/>
            <w:sz w:val="24"/>
            <w:szCs w:val="24"/>
          </w:rPr>
          <w:t>7. Правительство Российской Федерации:</w:t>
        </w:r>
      </w:ins>
    </w:p>
    <w:p w:rsidR="00472B5A" w:rsidRPr="00472B5A" w:rsidRDefault="00472B5A" w:rsidP="00472B5A">
      <w:pPr>
        <w:rPr>
          <w:ins w:id="4697" w:author="Unknown"/>
          <w:rFonts w:ascii="Times New Roman" w:eastAsia="Times New Roman" w:hAnsi="Times New Roman" w:cs="Times New Roman"/>
          <w:sz w:val="24"/>
          <w:szCs w:val="24"/>
        </w:rPr>
      </w:pPr>
      <w:bookmarkStart w:id="4698" w:name="100894"/>
      <w:bookmarkEnd w:id="4698"/>
      <w:ins w:id="4699" w:author="Unknown">
        <w:r w:rsidRPr="00472B5A">
          <w:rPr>
            <w:rFonts w:ascii="Times New Roman" w:eastAsia="Times New Roman" w:hAnsi="Times New Roman" w:cs="Times New Roman"/>
            <w:sz w:val="24"/>
            <w:szCs w:val="24"/>
          </w:rPr>
          <w:t>1) до 1 июня 2004 года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"100098"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4 статьи 11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"100097"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частью 3 статьи 11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ins>
    </w:p>
    <w:p w:rsidR="00472B5A" w:rsidRPr="00472B5A" w:rsidRDefault="00472B5A" w:rsidP="00472B5A">
      <w:pPr>
        <w:rPr>
          <w:ins w:id="4700" w:author="Unknown"/>
          <w:rFonts w:ascii="Times New Roman" w:eastAsia="Times New Roman" w:hAnsi="Times New Roman" w:cs="Times New Roman"/>
          <w:sz w:val="24"/>
          <w:szCs w:val="24"/>
        </w:rPr>
      </w:pPr>
      <w:bookmarkStart w:id="4701" w:name="000126"/>
      <w:bookmarkStart w:id="4702" w:name="100895"/>
      <w:bookmarkEnd w:id="4701"/>
      <w:bookmarkEnd w:id="4702"/>
      <w:ins w:id="4703" w:author="Unknown">
        <w:r w:rsidRPr="00472B5A">
          <w:rPr>
            <w:rFonts w:ascii="Times New Roman" w:eastAsia="Times New Roman" w:hAnsi="Times New Roman" w:cs="Times New Roman"/>
            <w:sz w:val="24"/>
            <w:szCs w:val="24"/>
          </w:rPr>
          <w:t>2) утратил силу. - Федеральный закон от 18.10.2007 N 230-ФЗ;</w:t>
        </w:r>
      </w:ins>
    </w:p>
    <w:p w:rsidR="00472B5A" w:rsidRPr="00472B5A" w:rsidRDefault="00472B5A" w:rsidP="00472B5A">
      <w:pPr>
        <w:rPr>
          <w:ins w:id="4704" w:author="Unknown"/>
          <w:rFonts w:ascii="Times New Roman" w:eastAsia="Times New Roman" w:hAnsi="Times New Roman" w:cs="Times New Roman"/>
          <w:sz w:val="24"/>
          <w:szCs w:val="24"/>
        </w:rPr>
      </w:pPr>
      <w:bookmarkStart w:id="4705" w:name="000213"/>
      <w:bookmarkStart w:id="4706" w:name="100896"/>
      <w:bookmarkStart w:id="4707" w:name="000048"/>
      <w:bookmarkEnd w:id="4705"/>
      <w:bookmarkEnd w:id="4706"/>
      <w:bookmarkEnd w:id="4707"/>
      <w:ins w:id="4708" w:author="Unknown">
        <w:r w:rsidRPr="00472B5A">
          <w:rPr>
            <w:rFonts w:ascii="Times New Roman" w:eastAsia="Times New Roman" w:hAnsi="Times New Roman" w:cs="Times New Roman"/>
            <w:sz w:val="24"/>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ins>
    </w:p>
    <w:p w:rsidR="00472B5A" w:rsidRPr="00472B5A" w:rsidRDefault="00472B5A" w:rsidP="00472B5A">
      <w:pPr>
        <w:rPr>
          <w:ins w:id="4709" w:author="Unknown"/>
          <w:rFonts w:ascii="Times New Roman" w:eastAsia="Times New Roman" w:hAnsi="Times New Roman" w:cs="Times New Roman"/>
          <w:sz w:val="24"/>
          <w:szCs w:val="24"/>
        </w:rPr>
      </w:pPr>
      <w:bookmarkStart w:id="4710" w:name="100897"/>
      <w:bookmarkEnd w:id="4710"/>
      <w:ins w:id="4711" w:author="Unknown">
        <w:r w:rsidRPr="00472B5A">
          <w:rPr>
            <w:rFonts w:ascii="Times New Roman" w:eastAsia="Times New Roman" w:hAnsi="Times New Roman" w:cs="Times New Roman"/>
            <w:sz w:val="24"/>
            <w:szCs w:val="24"/>
          </w:rPr>
          <w:t>4) до 1 января 2005 года вносит в Государственную Думу Федерального Собрания Российской Федерации:</w:t>
        </w:r>
      </w:ins>
    </w:p>
    <w:p w:rsidR="00472B5A" w:rsidRPr="00472B5A" w:rsidRDefault="00472B5A" w:rsidP="00472B5A">
      <w:pPr>
        <w:rPr>
          <w:ins w:id="4712" w:author="Unknown"/>
          <w:rFonts w:ascii="Times New Roman" w:eastAsia="Times New Roman" w:hAnsi="Times New Roman" w:cs="Times New Roman"/>
          <w:sz w:val="24"/>
          <w:szCs w:val="24"/>
        </w:rPr>
      </w:pPr>
      <w:bookmarkStart w:id="4713" w:name="100898"/>
      <w:bookmarkEnd w:id="4713"/>
      <w:ins w:id="4714" w:author="Unknown">
        <w:r w:rsidRPr="00472B5A">
          <w:rPr>
            <w:rFonts w:ascii="Times New Roman" w:eastAsia="Times New Roman" w:hAnsi="Times New Roman" w:cs="Times New Roman"/>
            <w:sz w:val="24"/>
            <w:szCs w:val="24"/>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"100215"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главы 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4715" w:author="Unknown"/>
          <w:rFonts w:ascii="Times New Roman" w:eastAsia="Times New Roman" w:hAnsi="Times New Roman" w:cs="Times New Roman"/>
          <w:sz w:val="24"/>
          <w:szCs w:val="24"/>
        </w:rPr>
      </w:pPr>
      <w:bookmarkStart w:id="4716" w:name="100899"/>
      <w:bookmarkEnd w:id="4716"/>
      <w:ins w:id="4717" w:author="Unknown">
        <w:r w:rsidRPr="00472B5A">
          <w:rPr>
            <w:rFonts w:ascii="Times New Roman" w:eastAsia="Times New Roman" w:hAnsi="Times New Roman" w:cs="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w:t>
        </w:r>
        <w:r w:rsidRPr="00472B5A">
          <w:rPr>
            <w:rFonts w:ascii="Times New Roman" w:eastAsia="Times New Roman" w:hAnsi="Times New Roman" w:cs="Times New Roman"/>
            <w:sz w:val="24"/>
            <w:szCs w:val="24"/>
          </w:rPr>
          <w:lastRenderedPageBreak/>
          <w:t>приведения данных федеральных законов в соответствие с требованиями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"100196"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статей 17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"100211"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18</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4718" w:author="Unknown"/>
          <w:rFonts w:ascii="Times New Roman" w:eastAsia="Times New Roman" w:hAnsi="Times New Roman" w:cs="Times New Roman"/>
          <w:sz w:val="24"/>
          <w:szCs w:val="24"/>
        </w:rPr>
      </w:pPr>
      <w:bookmarkStart w:id="4719" w:name="100900"/>
      <w:bookmarkEnd w:id="4719"/>
      <w:ins w:id="4720" w:author="Unknown">
        <w:r w:rsidRPr="00472B5A">
          <w:rPr>
            <w:rFonts w:ascii="Times New Roman" w:eastAsia="Times New Roman" w:hAnsi="Times New Roman" w:cs="Times New Roman"/>
            <w:sz w:val="24"/>
            <w:szCs w:val="24"/>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"http://legalacts.ru/kodeks/GPK-RF/"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и Арбитражный процессуальный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"http://legalacts.ru/kodeks/APK-RF/"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кодекс</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Российской Федерации в целях обеспечения местного самоуправления правом на судебную защиту;</w:t>
        </w:r>
      </w:ins>
    </w:p>
    <w:p w:rsidR="00472B5A" w:rsidRPr="00472B5A" w:rsidRDefault="00472B5A" w:rsidP="00472B5A">
      <w:pPr>
        <w:rPr>
          <w:ins w:id="4721" w:author="Unknown"/>
          <w:rFonts w:ascii="Times New Roman" w:eastAsia="Times New Roman" w:hAnsi="Times New Roman" w:cs="Times New Roman"/>
          <w:sz w:val="24"/>
          <w:szCs w:val="24"/>
        </w:rPr>
      </w:pPr>
      <w:bookmarkStart w:id="4722" w:name="100901"/>
      <w:bookmarkEnd w:id="4722"/>
      <w:ins w:id="4723" w:author="Unknown">
        <w:r w:rsidRPr="00472B5A">
          <w:rPr>
            <w:rFonts w:ascii="Times New Roman" w:eastAsia="Times New Roman" w:hAnsi="Times New Roman" w:cs="Times New Roman"/>
            <w:sz w:val="24"/>
            <w:szCs w:val="24"/>
          </w:rPr>
          <w:t>5) до 1 января 2005 года утверждает порядок и сроки составления передаточного (разделительного) акта в соответствии с требованиями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"100909"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10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w:t>
        </w:r>
      </w:ins>
    </w:p>
    <w:p w:rsidR="00472B5A" w:rsidRPr="00472B5A" w:rsidRDefault="00472B5A" w:rsidP="00472B5A">
      <w:pPr>
        <w:rPr>
          <w:ins w:id="4724" w:author="Unknown"/>
          <w:rFonts w:ascii="Times New Roman" w:eastAsia="Times New Roman" w:hAnsi="Times New Roman" w:cs="Times New Roman"/>
          <w:sz w:val="24"/>
          <w:szCs w:val="24"/>
        </w:rPr>
      </w:pPr>
      <w:bookmarkStart w:id="4725" w:name="100902"/>
      <w:bookmarkEnd w:id="4725"/>
      <w:ins w:id="4726" w:author="Unknown">
        <w:r w:rsidRPr="00472B5A">
          <w:rPr>
            <w:rFonts w:ascii="Times New Roman" w:eastAsia="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ins>
    </w:p>
    <w:p w:rsidR="00472B5A" w:rsidRPr="00472B5A" w:rsidRDefault="00472B5A" w:rsidP="00472B5A">
      <w:pPr>
        <w:rPr>
          <w:ins w:id="4727" w:author="Unknown"/>
          <w:rFonts w:ascii="Times New Roman" w:eastAsia="Times New Roman" w:hAnsi="Times New Roman" w:cs="Times New Roman"/>
          <w:sz w:val="24"/>
          <w:szCs w:val="24"/>
        </w:rPr>
      </w:pPr>
      <w:bookmarkStart w:id="4728" w:name="100975"/>
      <w:bookmarkEnd w:id="4728"/>
      <w:ins w:id="4729" w:author="Unknown">
        <w:r w:rsidRPr="00472B5A">
          <w:rPr>
            <w:rFonts w:ascii="Times New Roman" w:eastAsia="Times New Roman" w:hAnsi="Times New Roman" w:cs="Times New Roman"/>
            <w:sz w:val="24"/>
            <w:szCs w:val="24"/>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ins>
    </w:p>
    <w:p w:rsidR="00472B5A" w:rsidRPr="00472B5A" w:rsidRDefault="00472B5A" w:rsidP="00472B5A">
      <w:pPr>
        <w:rPr>
          <w:ins w:id="4730" w:author="Unknown"/>
          <w:rFonts w:ascii="Times New Roman" w:eastAsia="Times New Roman" w:hAnsi="Times New Roman" w:cs="Times New Roman"/>
          <w:sz w:val="24"/>
          <w:szCs w:val="24"/>
        </w:rPr>
      </w:pPr>
      <w:bookmarkStart w:id="4731" w:name="100903"/>
      <w:bookmarkEnd w:id="4731"/>
      <w:ins w:id="4732" w:author="Unknown">
        <w:r w:rsidRPr="00472B5A">
          <w:rPr>
            <w:rFonts w:ascii="Times New Roman" w:eastAsia="Times New Roman" w:hAnsi="Times New Roman" w:cs="Times New Roman"/>
            <w:sz w:val="24"/>
            <w:szCs w:val="24"/>
          </w:rPr>
          <w:t>8. Органы местного самоуправления:</w:t>
        </w:r>
      </w:ins>
    </w:p>
    <w:p w:rsidR="00472B5A" w:rsidRPr="00472B5A" w:rsidRDefault="00472B5A" w:rsidP="00472B5A">
      <w:pPr>
        <w:rPr>
          <w:ins w:id="4733" w:author="Unknown"/>
          <w:rFonts w:ascii="Times New Roman" w:eastAsia="Times New Roman" w:hAnsi="Times New Roman" w:cs="Times New Roman"/>
          <w:sz w:val="24"/>
          <w:szCs w:val="24"/>
        </w:rPr>
      </w:pPr>
      <w:bookmarkStart w:id="4734" w:name="100904"/>
      <w:bookmarkEnd w:id="4734"/>
      <w:ins w:id="4735" w:author="Unknown">
        <w:r w:rsidRPr="00472B5A">
          <w:rPr>
            <w:rFonts w:ascii="Times New Roman" w:eastAsia="Times New Roman" w:hAnsi="Times New Roman" w:cs="Times New Roman"/>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ins>
    </w:p>
    <w:p w:rsidR="00472B5A" w:rsidRPr="00472B5A" w:rsidRDefault="00472B5A" w:rsidP="00472B5A">
      <w:pPr>
        <w:rPr>
          <w:ins w:id="4736" w:author="Unknown"/>
          <w:rFonts w:ascii="Times New Roman" w:eastAsia="Times New Roman" w:hAnsi="Times New Roman" w:cs="Times New Roman"/>
          <w:sz w:val="24"/>
          <w:szCs w:val="24"/>
        </w:rPr>
      </w:pPr>
      <w:bookmarkStart w:id="4737" w:name="100905"/>
      <w:bookmarkEnd w:id="4737"/>
      <w:ins w:id="4738" w:author="Unknown">
        <w:r w:rsidRPr="00472B5A">
          <w:rPr>
            <w:rFonts w:ascii="Times New Roman" w:eastAsia="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ins>
    </w:p>
    <w:p w:rsidR="00472B5A" w:rsidRPr="00472B5A" w:rsidRDefault="00472B5A" w:rsidP="00472B5A">
      <w:pPr>
        <w:rPr>
          <w:ins w:id="4739" w:author="Unknown"/>
          <w:rFonts w:ascii="Times New Roman" w:eastAsia="Times New Roman" w:hAnsi="Times New Roman" w:cs="Times New Roman"/>
          <w:sz w:val="24"/>
          <w:szCs w:val="24"/>
        </w:rPr>
      </w:pPr>
      <w:bookmarkStart w:id="4740" w:name="000214"/>
      <w:bookmarkStart w:id="4741" w:name="100906"/>
      <w:bookmarkStart w:id="4742" w:name="000049"/>
      <w:bookmarkEnd w:id="4740"/>
      <w:bookmarkEnd w:id="4741"/>
      <w:bookmarkEnd w:id="4742"/>
      <w:ins w:id="4743" w:author="Unknown">
        <w:r w:rsidRPr="00472B5A">
          <w:rPr>
            <w:rFonts w:ascii="Times New Roman" w:eastAsia="Times New Roman" w:hAnsi="Times New Roman" w:cs="Times New Roman"/>
            <w:sz w:val="24"/>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ins>
    </w:p>
    <w:p w:rsidR="00472B5A" w:rsidRPr="00472B5A" w:rsidRDefault="00472B5A" w:rsidP="00472B5A">
      <w:pPr>
        <w:rPr>
          <w:ins w:id="4744" w:author="Unknown"/>
          <w:rFonts w:ascii="Times New Roman" w:eastAsia="Times New Roman" w:hAnsi="Times New Roman" w:cs="Times New Roman"/>
          <w:sz w:val="24"/>
          <w:szCs w:val="24"/>
        </w:rPr>
      </w:pPr>
      <w:bookmarkStart w:id="4745" w:name="000353"/>
      <w:bookmarkStart w:id="4746" w:name="000215"/>
      <w:bookmarkStart w:id="4747" w:name="100907"/>
      <w:bookmarkStart w:id="4748" w:name="101075"/>
      <w:bookmarkStart w:id="4749" w:name="101237"/>
      <w:bookmarkEnd w:id="4745"/>
      <w:bookmarkEnd w:id="4746"/>
      <w:bookmarkEnd w:id="4747"/>
      <w:bookmarkEnd w:id="4748"/>
      <w:bookmarkEnd w:id="4749"/>
      <w:ins w:id="4750" w:author="Unknown">
        <w:r w:rsidRPr="00472B5A">
          <w:rPr>
            <w:rFonts w:ascii="Times New Roman" w:eastAsia="Times New Roman" w:hAnsi="Times New Roman" w:cs="Times New Roman"/>
            <w:sz w:val="24"/>
            <w:szCs w:val="24"/>
          </w:rPr>
          <w:lastRenderedPageBreak/>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"100588"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статьи 50</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 и не переданного в соответствии с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"100906"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3</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части в федеральную собственность, собственность субъектов Российской Федерации, а также в собственность иных муниципальных образований.</w:t>
        </w:r>
      </w:ins>
    </w:p>
    <w:p w:rsidR="00472B5A" w:rsidRPr="00472B5A" w:rsidRDefault="00472B5A" w:rsidP="00472B5A">
      <w:pPr>
        <w:rPr>
          <w:ins w:id="4751" w:author="Unknown"/>
          <w:rFonts w:ascii="Times New Roman" w:eastAsia="Times New Roman" w:hAnsi="Times New Roman" w:cs="Times New Roman"/>
          <w:sz w:val="24"/>
          <w:szCs w:val="24"/>
        </w:rPr>
      </w:pPr>
      <w:bookmarkStart w:id="4752" w:name="100908"/>
      <w:bookmarkEnd w:id="4752"/>
      <w:ins w:id="4753" w:author="Unknown">
        <w:r w:rsidRPr="00472B5A">
          <w:rPr>
            <w:rFonts w:ascii="Times New Roman" w:eastAsia="Times New Roman" w:hAnsi="Times New Roman" w:cs="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ins>
    </w:p>
    <w:p w:rsidR="00472B5A" w:rsidRPr="00472B5A" w:rsidRDefault="00472B5A" w:rsidP="00472B5A">
      <w:pPr>
        <w:rPr>
          <w:ins w:id="4754" w:author="Unknown"/>
          <w:rFonts w:ascii="Times New Roman" w:eastAsia="Times New Roman" w:hAnsi="Times New Roman" w:cs="Times New Roman"/>
          <w:sz w:val="24"/>
          <w:szCs w:val="24"/>
        </w:rPr>
      </w:pPr>
      <w:bookmarkStart w:id="4755" w:name="100976"/>
      <w:bookmarkStart w:id="4756" w:name="100909"/>
      <w:bookmarkStart w:id="4757" w:name="100910"/>
      <w:bookmarkEnd w:id="4755"/>
      <w:bookmarkEnd w:id="4756"/>
      <w:bookmarkEnd w:id="4757"/>
      <w:ins w:id="4758" w:author="Unknown">
        <w:r w:rsidRPr="00472B5A">
          <w:rPr>
            <w:rFonts w:ascii="Times New Roman" w:eastAsia="Times New Roman" w:hAnsi="Times New Roman" w:cs="Times New Roman"/>
            <w:sz w:val="24"/>
            <w:szCs w:val="24"/>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"100871"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5 статьи 84</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настоящего Федерального закона.</w:t>
        </w:r>
      </w:ins>
    </w:p>
    <w:p w:rsidR="00472B5A" w:rsidRPr="00472B5A" w:rsidRDefault="00472B5A" w:rsidP="00472B5A">
      <w:pPr>
        <w:rPr>
          <w:ins w:id="4759" w:author="Unknown"/>
          <w:rFonts w:ascii="Times New Roman" w:eastAsia="Times New Roman" w:hAnsi="Times New Roman" w:cs="Times New Roman"/>
          <w:sz w:val="24"/>
          <w:szCs w:val="24"/>
        </w:rPr>
      </w:pPr>
      <w:bookmarkStart w:id="4760" w:name="000148"/>
      <w:bookmarkStart w:id="4761" w:name="100977"/>
      <w:bookmarkEnd w:id="4760"/>
      <w:bookmarkEnd w:id="4761"/>
      <w:ins w:id="4762" w:author="Unknown">
        <w:r w:rsidRPr="00472B5A">
          <w:rPr>
            <w:rFonts w:ascii="Times New Roman" w:eastAsia="Times New Roman" w:hAnsi="Times New Roman" w:cs="Times New Roman"/>
            <w:sz w:val="24"/>
            <w:szCs w:val="24"/>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ins>
    </w:p>
    <w:p w:rsidR="00472B5A" w:rsidRPr="00472B5A" w:rsidRDefault="00472B5A" w:rsidP="00472B5A">
      <w:pPr>
        <w:rPr>
          <w:ins w:id="4763" w:author="Unknown"/>
          <w:rFonts w:ascii="Times New Roman" w:eastAsia="Times New Roman" w:hAnsi="Times New Roman" w:cs="Times New Roman"/>
          <w:sz w:val="24"/>
          <w:szCs w:val="24"/>
        </w:rPr>
      </w:pPr>
      <w:bookmarkStart w:id="4764" w:name="100978"/>
      <w:bookmarkEnd w:id="4764"/>
      <w:ins w:id="4765" w:author="Unknown">
        <w:r w:rsidRPr="00472B5A">
          <w:rPr>
            <w:rFonts w:ascii="Times New Roman" w:eastAsia="Times New Roman" w:hAnsi="Times New Roman" w:cs="Times New Roman"/>
            <w:sz w:val="24"/>
            <w:szCs w:val="24"/>
          </w:rPr>
          <w:t>Указанный передаточный (разделительный) акт утверждается законом субъекта Российской Федерации.</w:t>
        </w:r>
      </w:ins>
    </w:p>
    <w:p w:rsidR="00472B5A" w:rsidRPr="00472B5A" w:rsidRDefault="00472B5A" w:rsidP="00472B5A">
      <w:pPr>
        <w:rPr>
          <w:ins w:id="4766" w:author="Unknown"/>
          <w:rFonts w:ascii="Times New Roman" w:eastAsia="Times New Roman" w:hAnsi="Times New Roman" w:cs="Times New Roman"/>
          <w:sz w:val="24"/>
          <w:szCs w:val="24"/>
        </w:rPr>
      </w:pPr>
      <w:bookmarkStart w:id="4767" w:name="100911"/>
      <w:bookmarkEnd w:id="4767"/>
      <w:ins w:id="4768" w:author="Unknown">
        <w:r w:rsidRPr="00472B5A">
          <w:rPr>
            <w:rFonts w:ascii="Times New Roman" w:eastAsia="Times New Roman" w:hAnsi="Times New Roman" w:cs="Times New Roman"/>
            <w:sz w:val="24"/>
            <w:szCs w:val="24"/>
          </w:rPr>
          <w:t>11. Перераспределение имущества в соответствии с</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"100882"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3 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"100896"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3 части 7</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"100906"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пунктом 3 части 8</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ins>
    </w:p>
    <w:p w:rsidR="00472B5A" w:rsidRPr="00472B5A" w:rsidRDefault="00472B5A" w:rsidP="00472B5A">
      <w:pPr>
        <w:rPr>
          <w:ins w:id="4769" w:author="Unknown"/>
          <w:rFonts w:ascii="Times New Roman" w:eastAsia="Times New Roman" w:hAnsi="Times New Roman" w:cs="Times New Roman"/>
          <w:sz w:val="24"/>
          <w:szCs w:val="24"/>
        </w:rPr>
      </w:pPr>
      <w:bookmarkStart w:id="4770" w:name="100912"/>
      <w:bookmarkEnd w:id="4770"/>
      <w:ins w:id="4771" w:author="Unknown">
        <w:r w:rsidRPr="00472B5A">
          <w:rPr>
            <w:rFonts w:ascii="Times New Roman" w:eastAsia="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ins>
    </w:p>
    <w:p w:rsidR="00472B5A" w:rsidRPr="00472B5A" w:rsidRDefault="00472B5A" w:rsidP="00472B5A">
      <w:pPr>
        <w:rPr>
          <w:ins w:id="4772" w:author="Unknown"/>
          <w:rFonts w:ascii="Times New Roman" w:eastAsia="Times New Roman" w:hAnsi="Times New Roman" w:cs="Times New Roman"/>
          <w:sz w:val="24"/>
          <w:szCs w:val="24"/>
        </w:rPr>
      </w:pPr>
      <w:bookmarkStart w:id="4773" w:name="100913"/>
      <w:bookmarkEnd w:id="4773"/>
      <w:ins w:id="4774" w:author="Unknown">
        <w:r w:rsidRPr="00472B5A">
          <w:rPr>
            <w:rFonts w:ascii="Times New Roman" w:eastAsia="Times New Roman" w:hAnsi="Times New Roman" w:cs="Times New Roman"/>
            <w:sz w:val="24"/>
            <w:szCs w:val="24"/>
          </w:rPr>
          <w:t>Статья 86. Признание утратившими силу отдельных нормативных правовых актов</w:t>
        </w:r>
      </w:ins>
    </w:p>
    <w:p w:rsidR="00472B5A" w:rsidRPr="00472B5A" w:rsidRDefault="00472B5A" w:rsidP="00472B5A">
      <w:pPr>
        <w:rPr>
          <w:ins w:id="4775" w:author="Unknown"/>
          <w:rFonts w:ascii="Times New Roman" w:eastAsia="Times New Roman" w:hAnsi="Times New Roman" w:cs="Times New Roman"/>
          <w:sz w:val="24"/>
          <w:szCs w:val="24"/>
        </w:rPr>
      </w:pPr>
      <w:bookmarkStart w:id="4776" w:name="100914"/>
      <w:bookmarkEnd w:id="4776"/>
      <w:ins w:id="4777" w:author="Unknown">
        <w:r w:rsidRPr="00472B5A">
          <w:rPr>
            <w:rFonts w:ascii="Times New Roman" w:eastAsia="Times New Roman" w:hAnsi="Times New Roman" w:cs="Times New Roman"/>
            <w:sz w:val="24"/>
            <w:szCs w:val="24"/>
          </w:rPr>
          <w:t>1. Со дня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"000035"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вступления</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в силу настоящего Федерального закона признать утратившими силу:</w:t>
        </w:r>
      </w:ins>
    </w:p>
    <w:p w:rsidR="00472B5A" w:rsidRPr="00472B5A" w:rsidRDefault="00472B5A" w:rsidP="00472B5A">
      <w:pPr>
        <w:rPr>
          <w:ins w:id="4778" w:author="Unknown"/>
          <w:rFonts w:ascii="Times New Roman" w:eastAsia="Times New Roman" w:hAnsi="Times New Roman" w:cs="Times New Roman"/>
          <w:sz w:val="24"/>
          <w:szCs w:val="24"/>
        </w:rPr>
      </w:pPr>
      <w:bookmarkStart w:id="4779" w:name="100915"/>
      <w:bookmarkEnd w:id="4779"/>
      <w:ins w:id="4780" w:author="Unknown">
        <w:r w:rsidRPr="00472B5A">
          <w:rPr>
            <w:rFonts w:ascii="Times New Roman" w:eastAsia="Times New Roman" w:hAnsi="Times New Roman" w:cs="Times New Roman"/>
            <w:sz w:val="24"/>
            <w:szCs w:val="24"/>
          </w:rP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ins>
    </w:p>
    <w:p w:rsidR="00472B5A" w:rsidRPr="00472B5A" w:rsidRDefault="00472B5A" w:rsidP="00472B5A">
      <w:pPr>
        <w:rPr>
          <w:ins w:id="4781" w:author="Unknown"/>
          <w:rFonts w:ascii="Times New Roman" w:eastAsia="Times New Roman" w:hAnsi="Times New Roman" w:cs="Times New Roman"/>
          <w:sz w:val="24"/>
          <w:szCs w:val="24"/>
        </w:rPr>
      </w:pPr>
      <w:bookmarkStart w:id="4782" w:name="100916"/>
      <w:bookmarkEnd w:id="4782"/>
      <w:ins w:id="4783" w:author="Unknown">
        <w:r w:rsidRPr="00472B5A">
          <w:rPr>
            <w:rFonts w:ascii="Times New Roman" w:eastAsia="Times New Roman" w:hAnsi="Times New Roman" w:cs="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ins>
    </w:p>
    <w:p w:rsidR="00472B5A" w:rsidRPr="00472B5A" w:rsidRDefault="00472B5A" w:rsidP="00472B5A">
      <w:pPr>
        <w:rPr>
          <w:ins w:id="4784" w:author="Unknown"/>
          <w:rFonts w:ascii="Times New Roman" w:eastAsia="Times New Roman" w:hAnsi="Times New Roman" w:cs="Times New Roman"/>
          <w:sz w:val="24"/>
          <w:szCs w:val="24"/>
        </w:rPr>
      </w:pPr>
      <w:bookmarkStart w:id="4785" w:name="100917"/>
      <w:bookmarkEnd w:id="4785"/>
      <w:ins w:id="4786" w:author="Unknown">
        <w:r w:rsidRPr="00472B5A">
          <w:rPr>
            <w:rFonts w:ascii="Times New Roman" w:eastAsia="Times New Roman" w:hAnsi="Times New Roman" w:cs="Times New Roman"/>
            <w:sz w:val="24"/>
            <w:szCs w:val="24"/>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ins>
    </w:p>
    <w:p w:rsidR="00472B5A" w:rsidRPr="00472B5A" w:rsidRDefault="00472B5A" w:rsidP="00472B5A">
      <w:pPr>
        <w:rPr>
          <w:ins w:id="4787" w:author="Unknown"/>
          <w:rFonts w:ascii="Times New Roman" w:eastAsia="Times New Roman" w:hAnsi="Times New Roman" w:cs="Times New Roman"/>
          <w:sz w:val="24"/>
          <w:szCs w:val="24"/>
        </w:rPr>
      </w:pPr>
      <w:bookmarkStart w:id="4788" w:name="100918"/>
      <w:bookmarkEnd w:id="4788"/>
      <w:ins w:id="4789" w:author="Unknown">
        <w:r w:rsidRPr="00472B5A">
          <w:rPr>
            <w:rFonts w:ascii="Times New Roman" w:eastAsia="Times New Roman" w:hAnsi="Times New Roman" w:cs="Times New Roman"/>
            <w:sz w:val="24"/>
            <w:szCs w:val="24"/>
          </w:rPr>
          <w:t>4)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"http://legalacts.ru/doc/zakon-rf-ot-24061992-n-3119-1-o/" \l "100067"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статью 16</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ins>
    </w:p>
    <w:p w:rsidR="00472B5A" w:rsidRPr="00472B5A" w:rsidRDefault="00472B5A" w:rsidP="00472B5A">
      <w:pPr>
        <w:rPr>
          <w:ins w:id="4790" w:author="Unknown"/>
          <w:rFonts w:ascii="Times New Roman" w:eastAsia="Times New Roman" w:hAnsi="Times New Roman" w:cs="Times New Roman"/>
          <w:sz w:val="24"/>
          <w:szCs w:val="24"/>
        </w:rPr>
      </w:pPr>
      <w:bookmarkStart w:id="4791" w:name="100919"/>
      <w:bookmarkEnd w:id="4791"/>
      <w:ins w:id="4792" w:author="Unknown">
        <w:r w:rsidRPr="00472B5A">
          <w:rPr>
            <w:rFonts w:ascii="Times New Roman" w:eastAsia="Times New Roman" w:hAnsi="Times New Roman" w:cs="Times New Roman"/>
            <w:sz w:val="24"/>
            <w:szCs w:val="24"/>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ins>
    </w:p>
    <w:p w:rsidR="00472B5A" w:rsidRPr="00472B5A" w:rsidRDefault="00472B5A" w:rsidP="00472B5A">
      <w:pPr>
        <w:rPr>
          <w:ins w:id="4793" w:author="Unknown"/>
          <w:rFonts w:ascii="Times New Roman" w:eastAsia="Times New Roman" w:hAnsi="Times New Roman" w:cs="Times New Roman"/>
          <w:sz w:val="24"/>
          <w:szCs w:val="24"/>
        </w:rPr>
      </w:pPr>
      <w:bookmarkStart w:id="4794" w:name="100920"/>
      <w:bookmarkEnd w:id="4794"/>
      <w:ins w:id="4795" w:author="Unknown">
        <w:r w:rsidRPr="00472B5A">
          <w:rPr>
            <w:rFonts w:ascii="Times New Roman" w:eastAsia="Times New Roman" w:hAnsi="Times New Roman" w:cs="Times New Roman"/>
            <w:sz w:val="24"/>
            <w:szCs w:val="24"/>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ins>
    </w:p>
    <w:p w:rsidR="00472B5A" w:rsidRPr="00472B5A" w:rsidRDefault="00472B5A" w:rsidP="00472B5A">
      <w:pPr>
        <w:rPr>
          <w:ins w:id="4796" w:author="Unknown"/>
          <w:rFonts w:ascii="Times New Roman" w:eastAsia="Times New Roman" w:hAnsi="Times New Roman" w:cs="Times New Roman"/>
          <w:sz w:val="24"/>
          <w:szCs w:val="24"/>
        </w:rPr>
      </w:pPr>
      <w:bookmarkStart w:id="4797" w:name="100921"/>
      <w:bookmarkEnd w:id="4797"/>
      <w:ins w:id="4798" w:author="Unknown">
        <w:r w:rsidRPr="00472B5A">
          <w:rPr>
            <w:rFonts w:ascii="Times New Roman" w:eastAsia="Times New Roman" w:hAnsi="Times New Roman" w:cs="Times New Roman"/>
            <w:sz w:val="24"/>
            <w:szCs w:val="24"/>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ins>
    </w:p>
    <w:p w:rsidR="00472B5A" w:rsidRPr="00472B5A" w:rsidRDefault="00472B5A" w:rsidP="00472B5A">
      <w:pPr>
        <w:rPr>
          <w:ins w:id="4799" w:author="Unknown"/>
          <w:rFonts w:ascii="Times New Roman" w:eastAsia="Times New Roman" w:hAnsi="Times New Roman" w:cs="Times New Roman"/>
          <w:sz w:val="24"/>
          <w:szCs w:val="24"/>
        </w:rPr>
      </w:pPr>
      <w:bookmarkStart w:id="4800" w:name="100922"/>
      <w:bookmarkEnd w:id="4800"/>
      <w:ins w:id="4801" w:author="Unknown">
        <w:r w:rsidRPr="00472B5A">
          <w:rPr>
            <w:rFonts w:ascii="Times New Roman" w:eastAsia="Times New Roman" w:hAnsi="Times New Roman" w:cs="Times New Roman"/>
            <w:sz w:val="24"/>
            <w:szCs w:val="24"/>
          </w:rPr>
          <w:t xml:space="preserve">8) Федеральный закон от 22 апреля 1996 года N 38-ФЗ "О внесении изменений в Федеральный закон "Об общих принципах организации местного самоуправления в </w:t>
        </w:r>
        <w:r w:rsidRPr="00472B5A">
          <w:rPr>
            <w:rFonts w:ascii="Times New Roman" w:eastAsia="Times New Roman" w:hAnsi="Times New Roman" w:cs="Times New Roman"/>
            <w:sz w:val="24"/>
            <w:szCs w:val="24"/>
          </w:rPr>
          <w:lastRenderedPageBreak/>
          <w:t>Российской Федерации" (Собрание законодательства Российской Федерации, 1996, N 17, ст. 1917);</w:t>
        </w:r>
      </w:ins>
    </w:p>
    <w:p w:rsidR="00472B5A" w:rsidRPr="00472B5A" w:rsidRDefault="00472B5A" w:rsidP="00472B5A">
      <w:pPr>
        <w:rPr>
          <w:ins w:id="4802" w:author="Unknown"/>
          <w:rFonts w:ascii="Times New Roman" w:eastAsia="Times New Roman" w:hAnsi="Times New Roman" w:cs="Times New Roman"/>
          <w:sz w:val="24"/>
          <w:szCs w:val="24"/>
        </w:rPr>
      </w:pPr>
      <w:bookmarkStart w:id="4803" w:name="100923"/>
      <w:bookmarkEnd w:id="4803"/>
      <w:ins w:id="4804" w:author="Unknown">
        <w:r w:rsidRPr="00472B5A">
          <w:rPr>
            <w:rFonts w:ascii="Times New Roman" w:eastAsia="Times New Roman" w:hAnsi="Times New Roman" w:cs="Times New Roman"/>
            <w:sz w:val="24"/>
            <w:szCs w:val="24"/>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ins>
    </w:p>
    <w:p w:rsidR="00472B5A" w:rsidRPr="00472B5A" w:rsidRDefault="00472B5A" w:rsidP="00472B5A">
      <w:pPr>
        <w:rPr>
          <w:ins w:id="4805" w:author="Unknown"/>
          <w:rFonts w:ascii="Times New Roman" w:eastAsia="Times New Roman" w:hAnsi="Times New Roman" w:cs="Times New Roman"/>
          <w:sz w:val="24"/>
          <w:szCs w:val="24"/>
        </w:rPr>
      </w:pPr>
      <w:bookmarkStart w:id="4806" w:name="100924"/>
      <w:bookmarkEnd w:id="4806"/>
      <w:ins w:id="4807" w:author="Unknown">
        <w:r w:rsidRPr="00472B5A">
          <w:rPr>
            <w:rFonts w:ascii="Times New Roman" w:eastAsia="Times New Roman" w:hAnsi="Times New Roman" w:cs="Times New Roman"/>
            <w:sz w:val="24"/>
            <w:szCs w:val="24"/>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ins>
    </w:p>
    <w:p w:rsidR="00472B5A" w:rsidRPr="00472B5A" w:rsidRDefault="00472B5A" w:rsidP="00472B5A">
      <w:pPr>
        <w:rPr>
          <w:ins w:id="4808" w:author="Unknown"/>
          <w:rFonts w:ascii="Times New Roman" w:eastAsia="Times New Roman" w:hAnsi="Times New Roman" w:cs="Times New Roman"/>
          <w:sz w:val="24"/>
          <w:szCs w:val="24"/>
        </w:rPr>
      </w:pPr>
      <w:bookmarkStart w:id="4809" w:name="100925"/>
      <w:bookmarkEnd w:id="4809"/>
      <w:ins w:id="4810" w:author="Unknown">
        <w:r w:rsidRPr="00472B5A">
          <w:rPr>
            <w:rFonts w:ascii="Times New Roman" w:eastAsia="Times New Roman" w:hAnsi="Times New Roman" w:cs="Times New Roman"/>
            <w:sz w:val="24"/>
            <w:szCs w:val="24"/>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ins>
    </w:p>
    <w:p w:rsidR="00472B5A" w:rsidRPr="00472B5A" w:rsidRDefault="00472B5A" w:rsidP="00472B5A">
      <w:pPr>
        <w:rPr>
          <w:ins w:id="4811" w:author="Unknown"/>
          <w:rFonts w:ascii="Times New Roman" w:eastAsia="Times New Roman" w:hAnsi="Times New Roman" w:cs="Times New Roman"/>
          <w:sz w:val="24"/>
          <w:szCs w:val="24"/>
        </w:rPr>
      </w:pPr>
      <w:bookmarkStart w:id="4812" w:name="100926"/>
      <w:bookmarkEnd w:id="4812"/>
      <w:ins w:id="4813" w:author="Unknown">
        <w:r w:rsidRPr="00472B5A">
          <w:rPr>
            <w:rFonts w:ascii="Times New Roman" w:eastAsia="Times New Roman" w:hAnsi="Times New Roman" w:cs="Times New Roman"/>
            <w:sz w:val="24"/>
            <w:szCs w:val="24"/>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ins>
    </w:p>
    <w:p w:rsidR="00472B5A" w:rsidRPr="00472B5A" w:rsidRDefault="00472B5A" w:rsidP="00472B5A">
      <w:pPr>
        <w:rPr>
          <w:ins w:id="4814" w:author="Unknown"/>
          <w:rFonts w:ascii="Times New Roman" w:eastAsia="Times New Roman" w:hAnsi="Times New Roman" w:cs="Times New Roman"/>
          <w:sz w:val="24"/>
          <w:szCs w:val="24"/>
        </w:rPr>
      </w:pPr>
      <w:bookmarkStart w:id="4815" w:name="100927"/>
      <w:bookmarkEnd w:id="4815"/>
      <w:ins w:id="4816" w:author="Unknown">
        <w:r w:rsidRPr="00472B5A">
          <w:rPr>
            <w:rFonts w:ascii="Times New Roman" w:eastAsia="Times New Roman" w:hAnsi="Times New Roman" w:cs="Times New Roman"/>
            <w:sz w:val="24"/>
            <w:szCs w:val="24"/>
          </w:rPr>
          <w:t>13)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"http://legalacts.ru/doc/federalnyi-zakon-ot-18062001-n-76-fz-o/" \l "100009"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пункт 1 статьи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ins>
    </w:p>
    <w:p w:rsidR="00472B5A" w:rsidRPr="00472B5A" w:rsidRDefault="00472B5A" w:rsidP="00472B5A">
      <w:pPr>
        <w:rPr>
          <w:ins w:id="4817" w:author="Unknown"/>
          <w:rFonts w:ascii="Times New Roman" w:eastAsia="Times New Roman" w:hAnsi="Times New Roman" w:cs="Times New Roman"/>
          <w:sz w:val="24"/>
          <w:szCs w:val="24"/>
        </w:rPr>
      </w:pPr>
      <w:bookmarkStart w:id="4818" w:name="100928"/>
      <w:bookmarkEnd w:id="4818"/>
      <w:ins w:id="4819" w:author="Unknown">
        <w:r w:rsidRPr="00472B5A">
          <w:rPr>
            <w:rFonts w:ascii="Times New Roman" w:eastAsia="Times New Roman" w:hAnsi="Times New Roman" w:cs="Times New Roman"/>
            <w:sz w:val="24"/>
            <w:szCs w:val="24"/>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ins>
    </w:p>
    <w:p w:rsidR="00472B5A" w:rsidRPr="00472B5A" w:rsidRDefault="00472B5A" w:rsidP="00472B5A">
      <w:pPr>
        <w:rPr>
          <w:ins w:id="4820" w:author="Unknown"/>
          <w:rFonts w:ascii="Times New Roman" w:eastAsia="Times New Roman" w:hAnsi="Times New Roman" w:cs="Times New Roman"/>
          <w:sz w:val="24"/>
          <w:szCs w:val="24"/>
        </w:rPr>
      </w:pPr>
      <w:bookmarkStart w:id="4821" w:name="100929"/>
      <w:bookmarkEnd w:id="4821"/>
      <w:ins w:id="4822" w:author="Unknown">
        <w:r w:rsidRPr="00472B5A">
          <w:rPr>
            <w:rFonts w:ascii="Times New Roman" w:eastAsia="Times New Roman" w:hAnsi="Times New Roman" w:cs="Times New Roman"/>
            <w:sz w:val="24"/>
            <w:szCs w:val="24"/>
          </w:rPr>
          <w:t>2. Законодательные акты и их структурные единицы, указанные в </w:t>
        </w:r>
        <w:r w:rsidRPr="00472B5A">
          <w:rPr>
            <w:rFonts w:ascii="Times New Roman" w:eastAsia="Times New Roman" w:hAnsi="Times New Roman" w:cs="Times New Roman"/>
            <w:sz w:val="24"/>
            <w:szCs w:val="24"/>
          </w:rPr>
          <w:fldChar w:fldCharType="begin"/>
        </w:r>
        <w:r w:rsidRPr="00472B5A">
          <w:rPr>
            <w:rFonts w:ascii="Times New Roman" w:eastAsia="Times New Roman" w:hAnsi="Times New Roman" w:cs="Times New Roman"/>
            <w:sz w:val="24"/>
            <w:szCs w:val="24"/>
          </w:rPr>
          <w:instrText xml:space="preserve"> HYPERLINK "http://legalacts.ru/doc/131_FZ-ob-obwih-principah-organizacii-mestnogo-samoupravlenija/" \l "100914" </w:instrText>
        </w:r>
        <w:r w:rsidRPr="00472B5A">
          <w:rPr>
            <w:rFonts w:ascii="Times New Roman" w:eastAsia="Times New Roman" w:hAnsi="Times New Roman" w:cs="Times New Roman"/>
            <w:sz w:val="24"/>
            <w:szCs w:val="24"/>
          </w:rPr>
          <w:fldChar w:fldCharType="separate"/>
        </w:r>
        <w:r w:rsidRPr="00472B5A">
          <w:rPr>
            <w:rFonts w:ascii="Times New Roman" w:eastAsia="Times New Roman" w:hAnsi="Times New Roman" w:cs="Times New Roman"/>
            <w:color w:val="005EA5"/>
            <w:sz w:val="24"/>
            <w:szCs w:val="24"/>
            <w:u w:val="single"/>
          </w:rPr>
          <w:t>части 1</w:t>
        </w:r>
        <w:r w:rsidRPr="00472B5A">
          <w:rPr>
            <w:rFonts w:ascii="Times New Roman" w:eastAsia="Times New Roman" w:hAnsi="Times New Roman" w:cs="Times New Roman"/>
            <w:sz w:val="24"/>
            <w:szCs w:val="24"/>
          </w:rPr>
          <w:fldChar w:fldCharType="end"/>
        </w:r>
        <w:r w:rsidRPr="00472B5A">
          <w:rPr>
            <w:rFonts w:ascii="Times New Roman" w:eastAsia="Times New Roman" w:hAnsi="Times New Roman" w:cs="Times New Roman"/>
            <w:sz w:val="24"/>
            <w:szCs w:val="24"/>
          </w:rPr>
          <w:t>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ins>
    </w:p>
    <w:p w:rsidR="00472B5A" w:rsidRPr="00472B5A" w:rsidRDefault="00472B5A" w:rsidP="00472B5A">
      <w:pPr>
        <w:rPr>
          <w:ins w:id="4823" w:author="Unknown"/>
          <w:rFonts w:ascii="Times New Roman" w:eastAsia="Times New Roman" w:hAnsi="Times New Roman" w:cs="Times New Roman"/>
          <w:sz w:val="24"/>
          <w:szCs w:val="24"/>
        </w:rPr>
      </w:pPr>
      <w:bookmarkStart w:id="4824" w:name="100930"/>
      <w:bookmarkEnd w:id="4824"/>
      <w:ins w:id="4825" w:author="Unknown">
        <w:r w:rsidRPr="00472B5A">
          <w:rPr>
            <w:rFonts w:ascii="Times New Roman" w:eastAsia="Times New Roman" w:hAnsi="Times New Roman" w:cs="Times New Roman"/>
            <w:sz w:val="24"/>
            <w:szCs w:val="24"/>
          </w:rPr>
          <w:t>Президент</w:t>
        </w:r>
      </w:ins>
    </w:p>
    <w:p w:rsidR="00472B5A" w:rsidRPr="00472B5A" w:rsidRDefault="00472B5A" w:rsidP="00472B5A">
      <w:pPr>
        <w:rPr>
          <w:ins w:id="4826" w:author="Unknown"/>
          <w:rFonts w:ascii="Times New Roman" w:eastAsia="Times New Roman" w:hAnsi="Times New Roman" w:cs="Times New Roman"/>
          <w:sz w:val="24"/>
          <w:szCs w:val="24"/>
        </w:rPr>
      </w:pPr>
      <w:ins w:id="4827" w:author="Unknown">
        <w:r w:rsidRPr="00472B5A">
          <w:rPr>
            <w:rFonts w:ascii="Times New Roman" w:eastAsia="Times New Roman" w:hAnsi="Times New Roman" w:cs="Times New Roman"/>
            <w:sz w:val="24"/>
            <w:szCs w:val="24"/>
          </w:rPr>
          <w:t>Российской Федерации</w:t>
        </w:r>
      </w:ins>
    </w:p>
    <w:p w:rsidR="00472B5A" w:rsidRPr="00472B5A" w:rsidRDefault="00472B5A" w:rsidP="00472B5A">
      <w:pPr>
        <w:rPr>
          <w:ins w:id="4828" w:author="Unknown"/>
          <w:rFonts w:ascii="Times New Roman" w:eastAsia="Times New Roman" w:hAnsi="Times New Roman" w:cs="Times New Roman"/>
          <w:sz w:val="24"/>
          <w:szCs w:val="24"/>
        </w:rPr>
      </w:pPr>
      <w:ins w:id="4829" w:author="Unknown">
        <w:r w:rsidRPr="00472B5A">
          <w:rPr>
            <w:rFonts w:ascii="Times New Roman" w:eastAsia="Times New Roman" w:hAnsi="Times New Roman" w:cs="Times New Roman"/>
            <w:sz w:val="24"/>
            <w:szCs w:val="24"/>
          </w:rPr>
          <w:t>В.ПУТИН</w:t>
        </w:r>
      </w:ins>
    </w:p>
    <w:p w:rsidR="00472B5A" w:rsidRPr="00472B5A" w:rsidRDefault="00472B5A" w:rsidP="00472B5A">
      <w:pPr>
        <w:rPr>
          <w:ins w:id="4830" w:author="Unknown"/>
          <w:rFonts w:ascii="Times New Roman" w:eastAsia="Times New Roman" w:hAnsi="Times New Roman" w:cs="Times New Roman"/>
          <w:sz w:val="24"/>
          <w:szCs w:val="24"/>
        </w:rPr>
      </w:pPr>
      <w:bookmarkStart w:id="4831" w:name="100931"/>
      <w:bookmarkEnd w:id="4831"/>
      <w:ins w:id="4832" w:author="Unknown">
        <w:r w:rsidRPr="00472B5A">
          <w:rPr>
            <w:rFonts w:ascii="Times New Roman" w:eastAsia="Times New Roman" w:hAnsi="Times New Roman" w:cs="Times New Roman"/>
            <w:sz w:val="24"/>
            <w:szCs w:val="24"/>
          </w:rPr>
          <w:t>Москва, Кремль</w:t>
        </w:r>
      </w:ins>
    </w:p>
    <w:p w:rsidR="00472B5A" w:rsidRPr="00472B5A" w:rsidRDefault="00472B5A" w:rsidP="00472B5A">
      <w:pPr>
        <w:rPr>
          <w:ins w:id="4833" w:author="Unknown"/>
          <w:rFonts w:ascii="Times New Roman" w:eastAsia="Times New Roman" w:hAnsi="Times New Roman" w:cs="Times New Roman"/>
          <w:sz w:val="24"/>
          <w:szCs w:val="24"/>
        </w:rPr>
      </w:pPr>
      <w:ins w:id="4834" w:author="Unknown">
        <w:r w:rsidRPr="00472B5A">
          <w:rPr>
            <w:rFonts w:ascii="Times New Roman" w:eastAsia="Times New Roman" w:hAnsi="Times New Roman" w:cs="Times New Roman"/>
            <w:sz w:val="24"/>
            <w:szCs w:val="24"/>
          </w:rPr>
          <w:t>6 октября 2003 года</w:t>
        </w:r>
      </w:ins>
    </w:p>
    <w:p w:rsidR="00472B5A" w:rsidRPr="00472B5A" w:rsidRDefault="00472B5A" w:rsidP="00472B5A">
      <w:pPr>
        <w:rPr>
          <w:ins w:id="4835" w:author="Unknown"/>
          <w:rFonts w:ascii="Times New Roman" w:eastAsia="Times New Roman" w:hAnsi="Times New Roman" w:cs="Times New Roman"/>
          <w:sz w:val="24"/>
          <w:szCs w:val="24"/>
        </w:rPr>
      </w:pPr>
      <w:ins w:id="4836" w:author="Unknown">
        <w:r w:rsidRPr="00472B5A">
          <w:rPr>
            <w:rFonts w:ascii="Times New Roman" w:eastAsia="Times New Roman" w:hAnsi="Times New Roman" w:cs="Times New Roman"/>
            <w:sz w:val="24"/>
            <w:szCs w:val="24"/>
          </w:rPr>
          <w:t>N 131-ФЗ</w:t>
        </w:r>
      </w:ins>
    </w:p>
    <w:p w:rsidR="00234F0C" w:rsidRPr="00472B5A" w:rsidRDefault="00234F0C" w:rsidP="00472B5A">
      <w:pPr>
        <w:rPr>
          <w:rFonts w:ascii="Times New Roman" w:hAnsi="Times New Roman" w:cs="Times New Roman"/>
          <w:sz w:val="24"/>
          <w:szCs w:val="24"/>
        </w:rPr>
      </w:pPr>
    </w:p>
    <w:sectPr w:rsidR="00234F0C" w:rsidRPr="00472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34F0C"/>
    <w:rsid w:val="00234F0C"/>
    <w:rsid w:val="00472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23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234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4F0C"/>
  </w:style>
  <w:style w:type="character" w:styleId="a3">
    <w:name w:val="Hyperlink"/>
    <w:basedOn w:val="a0"/>
    <w:uiPriority w:val="99"/>
    <w:semiHidden/>
    <w:unhideWhenUsed/>
    <w:rsid w:val="00234F0C"/>
    <w:rPr>
      <w:color w:val="0000FF"/>
      <w:u w:val="single"/>
    </w:rPr>
  </w:style>
  <w:style w:type="paragraph" w:styleId="HTML">
    <w:name w:val="HTML Preformatted"/>
    <w:basedOn w:val="a"/>
    <w:link w:val="HTML0"/>
    <w:uiPriority w:val="99"/>
    <w:semiHidden/>
    <w:unhideWhenUsed/>
    <w:rsid w:val="0047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72B5A"/>
    <w:rPr>
      <w:rFonts w:ascii="Courier New" w:eastAsia="Times New Roman" w:hAnsi="Courier New" w:cs="Courier New"/>
      <w:sz w:val="20"/>
      <w:szCs w:val="20"/>
    </w:rPr>
  </w:style>
  <w:style w:type="character" w:styleId="a4">
    <w:name w:val="FollowedHyperlink"/>
    <w:basedOn w:val="a0"/>
    <w:uiPriority w:val="99"/>
    <w:semiHidden/>
    <w:unhideWhenUsed/>
    <w:rsid w:val="00472B5A"/>
    <w:rPr>
      <w:color w:val="800080"/>
      <w:u w:val="single"/>
    </w:rPr>
  </w:style>
  <w:style w:type="paragraph" w:customStyle="1" w:styleId="pright">
    <w:name w:val="pright"/>
    <w:basedOn w:val="a"/>
    <w:rsid w:val="00472B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813830">
      <w:bodyDiv w:val="1"/>
      <w:marLeft w:val="0"/>
      <w:marRight w:val="0"/>
      <w:marTop w:val="0"/>
      <w:marBottom w:val="0"/>
      <w:divBdr>
        <w:top w:val="none" w:sz="0" w:space="0" w:color="auto"/>
        <w:left w:val="none" w:sz="0" w:space="0" w:color="auto"/>
        <w:bottom w:val="none" w:sz="0" w:space="0" w:color="auto"/>
        <w:right w:val="none" w:sz="0" w:space="0" w:color="auto"/>
      </w:divBdr>
    </w:div>
    <w:div w:id="126552600">
      <w:bodyDiv w:val="1"/>
      <w:marLeft w:val="0"/>
      <w:marRight w:val="0"/>
      <w:marTop w:val="0"/>
      <w:marBottom w:val="0"/>
      <w:divBdr>
        <w:top w:val="none" w:sz="0" w:space="0" w:color="auto"/>
        <w:left w:val="none" w:sz="0" w:space="0" w:color="auto"/>
        <w:bottom w:val="none" w:sz="0" w:space="0" w:color="auto"/>
        <w:right w:val="none" w:sz="0" w:space="0" w:color="auto"/>
      </w:divBdr>
    </w:div>
    <w:div w:id="589894332">
      <w:bodyDiv w:val="1"/>
      <w:marLeft w:val="0"/>
      <w:marRight w:val="0"/>
      <w:marTop w:val="0"/>
      <w:marBottom w:val="0"/>
      <w:divBdr>
        <w:top w:val="none" w:sz="0" w:space="0" w:color="auto"/>
        <w:left w:val="none" w:sz="0" w:space="0" w:color="auto"/>
        <w:bottom w:val="none" w:sz="0" w:space="0" w:color="auto"/>
        <w:right w:val="none" w:sz="0" w:space="0" w:color="auto"/>
      </w:divBdr>
    </w:div>
    <w:div w:id="631979689">
      <w:bodyDiv w:val="1"/>
      <w:marLeft w:val="0"/>
      <w:marRight w:val="0"/>
      <w:marTop w:val="0"/>
      <w:marBottom w:val="0"/>
      <w:divBdr>
        <w:top w:val="none" w:sz="0" w:space="0" w:color="auto"/>
        <w:left w:val="none" w:sz="0" w:space="0" w:color="auto"/>
        <w:bottom w:val="none" w:sz="0" w:space="0" w:color="auto"/>
        <w:right w:val="none" w:sz="0" w:space="0" w:color="auto"/>
      </w:divBdr>
    </w:div>
    <w:div w:id="741029475">
      <w:bodyDiv w:val="1"/>
      <w:marLeft w:val="0"/>
      <w:marRight w:val="0"/>
      <w:marTop w:val="0"/>
      <w:marBottom w:val="0"/>
      <w:divBdr>
        <w:top w:val="none" w:sz="0" w:space="0" w:color="auto"/>
        <w:left w:val="none" w:sz="0" w:space="0" w:color="auto"/>
        <w:bottom w:val="none" w:sz="0" w:space="0" w:color="auto"/>
        <w:right w:val="none" w:sz="0" w:space="0" w:color="auto"/>
      </w:divBdr>
    </w:div>
    <w:div w:id="753864366">
      <w:bodyDiv w:val="1"/>
      <w:marLeft w:val="0"/>
      <w:marRight w:val="0"/>
      <w:marTop w:val="0"/>
      <w:marBottom w:val="0"/>
      <w:divBdr>
        <w:top w:val="none" w:sz="0" w:space="0" w:color="auto"/>
        <w:left w:val="none" w:sz="0" w:space="0" w:color="auto"/>
        <w:bottom w:val="none" w:sz="0" w:space="0" w:color="auto"/>
        <w:right w:val="none" w:sz="0" w:space="0" w:color="auto"/>
      </w:divBdr>
    </w:div>
    <w:div w:id="1772042869">
      <w:bodyDiv w:val="1"/>
      <w:marLeft w:val="0"/>
      <w:marRight w:val="0"/>
      <w:marTop w:val="0"/>
      <w:marBottom w:val="0"/>
      <w:divBdr>
        <w:top w:val="none" w:sz="0" w:space="0" w:color="auto"/>
        <w:left w:val="none" w:sz="0" w:space="0" w:color="auto"/>
        <w:bottom w:val="none" w:sz="0" w:space="0" w:color="auto"/>
        <w:right w:val="none" w:sz="0" w:space="0" w:color="auto"/>
      </w:divBdr>
    </w:div>
    <w:div w:id="2044749253">
      <w:bodyDiv w:val="1"/>
      <w:marLeft w:val="0"/>
      <w:marRight w:val="0"/>
      <w:marTop w:val="0"/>
      <w:marBottom w:val="0"/>
      <w:divBdr>
        <w:top w:val="none" w:sz="0" w:space="0" w:color="auto"/>
        <w:left w:val="none" w:sz="0" w:space="0" w:color="auto"/>
        <w:bottom w:val="none" w:sz="0" w:space="0" w:color="auto"/>
        <w:right w:val="none" w:sz="0" w:space="0" w:color="auto"/>
      </w:divBdr>
    </w:div>
    <w:div w:id="21153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131_FZ-ob-obwih-principah-organizacii-mestnogo-samoupravlenija/" TargetMode="External"/><Relationship Id="rId5" Type="http://schemas.openxmlformats.org/officeDocument/2006/relationships/hyperlink" Target="http://legalacts.ru/doc/Konstitucija-RF/razdel-i/glava-8/" TargetMode="External"/><Relationship Id="rId4" Type="http://schemas.openxmlformats.org/officeDocument/2006/relationships/hyperlink" Target="http://legalacts.ru/doc/Konstitucij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145</Pages>
  <Words>66223</Words>
  <Characters>377476</Characters>
  <Application>Microsoft Office Word</Application>
  <DocSecurity>0</DocSecurity>
  <Lines>3145</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2018-11-29T04:34:00Z</dcterms:created>
  <dcterms:modified xsi:type="dcterms:W3CDTF">2018-11-29T04:51:00Z</dcterms:modified>
</cp:coreProperties>
</file>